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D0" w:rsidRPr="0065679B" w:rsidRDefault="00152601" w:rsidP="00C42255">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UMM, Division of Humanities  </w:t>
      </w:r>
    </w:p>
    <w:p w:rsidR="00B63003" w:rsidRDefault="001D41C9" w:rsidP="00B63003">
      <w:pPr>
        <w:jc w:val="center"/>
        <w:rPr>
          <w:rFonts w:ascii="Times New Roman" w:hAnsi="Times New Roman" w:cs="Times New Roman"/>
          <w:sz w:val="28"/>
          <w:szCs w:val="28"/>
        </w:rPr>
      </w:pPr>
      <w:r>
        <w:rPr>
          <w:rFonts w:ascii="Times New Roman" w:hAnsi="Times New Roman" w:cs="Times New Roman"/>
          <w:b/>
          <w:sz w:val="28"/>
          <w:szCs w:val="28"/>
        </w:rPr>
        <w:t>Creating &amp; Maintaining Your</w:t>
      </w:r>
      <w:r w:rsidR="00C42255" w:rsidRPr="001D41C9">
        <w:rPr>
          <w:rFonts w:ascii="Times New Roman" w:hAnsi="Times New Roman" w:cs="Times New Roman"/>
          <w:b/>
          <w:sz w:val="28"/>
          <w:szCs w:val="28"/>
        </w:rPr>
        <w:t xml:space="preserve"> P</w:t>
      </w:r>
      <w:r>
        <w:rPr>
          <w:rFonts w:ascii="Times New Roman" w:hAnsi="Times New Roman" w:cs="Times New Roman"/>
          <w:b/>
          <w:sz w:val="28"/>
          <w:szCs w:val="28"/>
        </w:rPr>
        <w:t>romotion &amp; Tenure File</w:t>
      </w:r>
    </w:p>
    <w:p w:rsidR="00C42255" w:rsidRPr="001D41C9" w:rsidRDefault="001D41C9" w:rsidP="00B63003">
      <w:pPr>
        <w:jc w:val="center"/>
        <w:rPr>
          <w:rFonts w:ascii="Times New Roman" w:hAnsi="Times New Roman" w:cs="Times New Roman"/>
          <w:b/>
          <w:sz w:val="28"/>
          <w:szCs w:val="28"/>
        </w:rPr>
      </w:pPr>
      <w:r w:rsidRPr="001D41C9">
        <w:rPr>
          <w:rFonts w:ascii="Times New Roman" w:hAnsi="Times New Roman" w:cs="Times New Roman"/>
          <w:b/>
          <w:sz w:val="24"/>
          <w:szCs w:val="24"/>
        </w:rPr>
        <w:t>(for probationary faculty in years 1 thru 5)</w:t>
      </w:r>
      <w:r w:rsidR="00F16609">
        <w:rPr>
          <w:rStyle w:val="FootnoteReference"/>
          <w:rFonts w:ascii="Times New Roman" w:hAnsi="Times New Roman" w:cs="Times New Roman"/>
          <w:b/>
          <w:sz w:val="24"/>
          <w:szCs w:val="24"/>
        </w:rPr>
        <w:footnoteReference w:id="1"/>
      </w:r>
    </w:p>
    <w:p w:rsidR="009B309E" w:rsidRDefault="00C42255" w:rsidP="00C42255">
      <w:pPr>
        <w:rPr>
          <w:rFonts w:ascii="Times New Roman" w:hAnsi="Times New Roman" w:cs="Times New Roman"/>
          <w:sz w:val="24"/>
          <w:szCs w:val="24"/>
        </w:rPr>
      </w:pPr>
      <w:r>
        <w:rPr>
          <w:rFonts w:ascii="Times New Roman" w:hAnsi="Times New Roman" w:cs="Times New Roman"/>
          <w:sz w:val="24"/>
          <w:szCs w:val="24"/>
        </w:rPr>
        <w:t xml:space="preserve">*Please note:  it is ultimately the faculty member’s responsibility to ensure that </w:t>
      </w:r>
      <w:r w:rsidR="00726210">
        <w:rPr>
          <w:rFonts w:ascii="Times New Roman" w:hAnsi="Times New Roman" w:cs="Times New Roman"/>
          <w:sz w:val="24"/>
          <w:szCs w:val="24"/>
        </w:rPr>
        <w:t>his/her Promotion &amp; Tenure</w:t>
      </w:r>
      <w:r>
        <w:rPr>
          <w:rFonts w:ascii="Times New Roman" w:hAnsi="Times New Roman" w:cs="Times New Roman"/>
          <w:sz w:val="24"/>
          <w:szCs w:val="24"/>
        </w:rPr>
        <w:t xml:space="preserve"> file is up-to-date and reflects </w:t>
      </w:r>
      <w:r w:rsidR="001D41C9">
        <w:rPr>
          <w:rFonts w:ascii="Times New Roman" w:hAnsi="Times New Roman" w:cs="Times New Roman"/>
          <w:sz w:val="24"/>
          <w:szCs w:val="24"/>
        </w:rPr>
        <w:t>her/his</w:t>
      </w:r>
      <w:r>
        <w:rPr>
          <w:rFonts w:ascii="Times New Roman" w:hAnsi="Times New Roman" w:cs="Times New Roman"/>
          <w:sz w:val="24"/>
          <w:szCs w:val="24"/>
        </w:rPr>
        <w:t xml:space="preserve"> accomplishments here at UMM. Please give Cindy Poppe any materials </w:t>
      </w:r>
      <w:r w:rsidRPr="009B309E">
        <w:rPr>
          <w:rFonts w:ascii="Times New Roman" w:hAnsi="Times New Roman" w:cs="Times New Roman"/>
          <w:sz w:val="24"/>
          <w:szCs w:val="24"/>
          <w:u w:val="single"/>
        </w:rPr>
        <w:t>in hardcopy</w:t>
      </w:r>
      <w:r>
        <w:rPr>
          <w:rFonts w:ascii="Times New Roman" w:hAnsi="Times New Roman" w:cs="Times New Roman"/>
          <w:sz w:val="24"/>
          <w:szCs w:val="24"/>
        </w:rPr>
        <w:t xml:space="preserve"> in advance of the fall deadline for adding content to files. You can look through your file at any time;  it may be easiest to take this to the Hum</w:t>
      </w:r>
      <w:r w:rsidR="001D41C9">
        <w:rPr>
          <w:rFonts w:ascii="Times New Roman" w:hAnsi="Times New Roman" w:cs="Times New Roman"/>
          <w:sz w:val="24"/>
          <w:szCs w:val="24"/>
        </w:rPr>
        <w:t>anities</w:t>
      </w:r>
      <w:r>
        <w:rPr>
          <w:rFonts w:ascii="Times New Roman" w:hAnsi="Times New Roman" w:cs="Times New Roman"/>
          <w:sz w:val="24"/>
          <w:szCs w:val="24"/>
        </w:rPr>
        <w:t xml:space="preserve"> Conf</w:t>
      </w:r>
      <w:r w:rsidR="001D41C9">
        <w:rPr>
          <w:rFonts w:ascii="Times New Roman" w:hAnsi="Times New Roman" w:cs="Times New Roman"/>
          <w:sz w:val="24"/>
          <w:szCs w:val="24"/>
        </w:rPr>
        <w:t>erence</w:t>
      </w:r>
      <w:r>
        <w:rPr>
          <w:rFonts w:ascii="Times New Roman" w:hAnsi="Times New Roman" w:cs="Times New Roman"/>
          <w:sz w:val="24"/>
          <w:szCs w:val="24"/>
        </w:rPr>
        <w:t xml:space="preserve"> room, if not in use.                                                       </w:t>
      </w:r>
      <w:r w:rsidR="00B738D0">
        <w:rPr>
          <w:rFonts w:ascii="Times New Roman" w:hAnsi="Times New Roman" w:cs="Times New Roman"/>
          <w:sz w:val="24"/>
          <w:szCs w:val="24"/>
        </w:rPr>
        <w:t xml:space="preserve">                                                  </w:t>
      </w:r>
    </w:p>
    <w:p w:rsidR="00F16609" w:rsidRDefault="00C42255" w:rsidP="00C42255">
      <w:pPr>
        <w:rPr>
          <w:rFonts w:ascii="Times New Roman" w:hAnsi="Times New Roman" w:cs="Times New Roman"/>
          <w:sz w:val="24"/>
          <w:szCs w:val="24"/>
        </w:rPr>
      </w:pPr>
      <w:r>
        <w:rPr>
          <w:rFonts w:ascii="Times New Roman" w:hAnsi="Times New Roman" w:cs="Times New Roman"/>
          <w:sz w:val="24"/>
          <w:szCs w:val="24"/>
        </w:rPr>
        <w:t xml:space="preserve"> Items below that are </w:t>
      </w:r>
      <w:r w:rsidRPr="00C42255">
        <w:rPr>
          <w:rFonts w:ascii="Times New Roman" w:hAnsi="Times New Roman" w:cs="Times New Roman"/>
          <w:b/>
          <w:sz w:val="24"/>
          <w:szCs w:val="24"/>
        </w:rPr>
        <w:t>in bold type</w:t>
      </w:r>
      <w:r>
        <w:rPr>
          <w:rFonts w:ascii="Times New Roman" w:hAnsi="Times New Roman" w:cs="Times New Roman"/>
          <w:sz w:val="24"/>
          <w:szCs w:val="24"/>
        </w:rPr>
        <w:t xml:space="preserve"> are to be added by the faculty member</w:t>
      </w:r>
      <w:r w:rsidR="0035539C">
        <w:rPr>
          <w:rFonts w:ascii="Times New Roman" w:hAnsi="Times New Roman" w:cs="Times New Roman"/>
          <w:sz w:val="24"/>
          <w:szCs w:val="24"/>
        </w:rPr>
        <w:t xml:space="preserve">; items </w:t>
      </w:r>
      <w:r w:rsidR="0035539C">
        <w:rPr>
          <w:rFonts w:ascii="Times New Roman" w:hAnsi="Times New Roman" w:cs="Times New Roman"/>
          <w:sz w:val="24"/>
          <w:szCs w:val="24"/>
          <w:u w:val="single"/>
        </w:rPr>
        <w:t>not</w:t>
      </w:r>
      <w:r w:rsidR="0035539C">
        <w:rPr>
          <w:rFonts w:ascii="Times New Roman" w:hAnsi="Times New Roman" w:cs="Times New Roman"/>
          <w:sz w:val="24"/>
          <w:szCs w:val="24"/>
        </w:rPr>
        <w:t xml:space="preserve"> in bold type will be added for you</w:t>
      </w:r>
      <w:r w:rsidR="00726210">
        <w:rPr>
          <w:rFonts w:ascii="Times New Roman" w:hAnsi="Times New Roman" w:cs="Times New Roman"/>
          <w:sz w:val="24"/>
          <w:szCs w:val="24"/>
        </w:rPr>
        <w:t>.</w:t>
      </w:r>
    </w:p>
    <w:p w:rsidR="00C42255" w:rsidRPr="00FA6363" w:rsidRDefault="00C42255" w:rsidP="00C42255">
      <w:pPr>
        <w:rPr>
          <w:rFonts w:ascii="Times New Roman" w:hAnsi="Times New Roman" w:cs="Times New Roman"/>
          <w:b/>
          <w:sz w:val="24"/>
          <w:szCs w:val="24"/>
          <w:u w:val="single"/>
        </w:rPr>
      </w:pPr>
      <w:r w:rsidRPr="00FA6363">
        <w:rPr>
          <w:rFonts w:ascii="Times New Roman" w:hAnsi="Times New Roman" w:cs="Times New Roman"/>
          <w:b/>
          <w:sz w:val="28"/>
          <w:szCs w:val="28"/>
          <w:u w:val="single"/>
        </w:rPr>
        <w:t>Documents to be included in a Standard Tenure File:</w:t>
      </w:r>
    </w:p>
    <w:p w:rsidR="00C42255" w:rsidRDefault="00C42255" w:rsidP="00C42255">
      <w:pPr>
        <w:pStyle w:val="ListParagraph"/>
        <w:numPr>
          <w:ilvl w:val="0"/>
          <w:numId w:val="1"/>
        </w:numPr>
        <w:rPr>
          <w:rFonts w:ascii="Times New Roman" w:hAnsi="Times New Roman" w:cs="Times New Roman"/>
          <w:sz w:val="24"/>
          <w:szCs w:val="24"/>
        </w:rPr>
      </w:pPr>
      <w:r w:rsidRPr="00D43B5A">
        <w:rPr>
          <w:rFonts w:ascii="Times New Roman" w:hAnsi="Times New Roman" w:cs="Times New Roman"/>
          <w:sz w:val="24"/>
          <w:szCs w:val="24"/>
        </w:rPr>
        <w:t>Criteria and Evaluation Procedures</w:t>
      </w:r>
      <w:r>
        <w:rPr>
          <w:rFonts w:ascii="Times New Roman" w:hAnsi="Times New Roman" w:cs="Times New Roman"/>
          <w:sz w:val="24"/>
          <w:szCs w:val="24"/>
        </w:rPr>
        <w:t>,</w:t>
      </w:r>
      <w:r w:rsidRPr="00D43B5A">
        <w:rPr>
          <w:rFonts w:ascii="Times New Roman" w:hAnsi="Times New Roman" w:cs="Times New Roman"/>
          <w:sz w:val="24"/>
          <w:szCs w:val="24"/>
        </w:rPr>
        <w:t xml:space="preserve"> Division of the Humanities</w:t>
      </w:r>
      <w:r w:rsidR="00726210">
        <w:rPr>
          <w:rFonts w:ascii="Times New Roman" w:hAnsi="Times New Roman" w:cs="Times New Roman"/>
          <w:sz w:val="24"/>
          <w:szCs w:val="24"/>
        </w:rPr>
        <w:t>.</w:t>
      </w:r>
    </w:p>
    <w:p w:rsidR="0012225B" w:rsidRDefault="0012225B" w:rsidP="0012225B">
      <w:pPr>
        <w:pStyle w:val="ListParagraph"/>
        <w:rPr>
          <w:rFonts w:ascii="Times New Roman" w:hAnsi="Times New Roman" w:cs="Times New Roman"/>
          <w:sz w:val="24"/>
          <w:szCs w:val="24"/>
        </w:rPr>
      </w:pPr>
    </w:p>
    <w:p w:rsidR="00152601" w:rsidRPr="001D41C9" w:rsidRDefault="00C42255" w:rsidP="00152601">
      <w:pPr>
        <w:pStyle w:val="ListParagraph"/>
        <w:numPr>
          <w:ilvl w:val="0"/>
          <w:numId w:val="1"/>
        </w:numPr>
        <w:rPr>
          <w:rFonts w:ascii="Times New Roman" w:hAnsi="Times New Roman" w:cs="Times New Roman"/>
          <w:sz w:val="24"/>
          <w:szCs w:val="24"/>
        </w:rPr>
      </w:pPr>
      <w:r w:rsidRPr="001D41C9">
        <w:rPr>
          <w:rFonts w:ascii="Times New Roman" w:hAnsi="Times New Roman" w:cs="Times New Roman"/>
          <w:sz w:val="24"/>
          <w:szCs w:val="24"/>
        </w:rPr>
        <w:t>Tenure Record</w:t>
      </w:r>
      <w:r w:rsidR="001D41C9" w:rsidRPr="001D41C9">
        <w:rPr>
          <w:rFonts w:ascii="Times New Roman" w:hAnsi="Times New Roman" w:cs="Times New Roman"/>
          <w:sz w:val="24"/>
          <w:szCs w:val="24"/>
        </w:rPr>
        <w:t>:  this includes the annual</w:t>
      </w:r>
      <w:r w:rsidR="001D41C9">
        <w:rPr>
          <w:rFonts w:ascii="Times New Roman" w:hAnsi="Times New Roman" w:cs="Times New Roman"/>
          <w:sz w:val="24"/>
          <w:szCs w:val="24"/>
        </w:rPr>
        <w:t xml:space="preserve"> </w:t>
      </w:r>
      <w:r w:rsidR="00B738D0" w:rsidRPr="001D41C9">
        <w:rPr>
          <w:rFonts w:ascii="Times New Roman" w:hAnsi="Times New Roman" w:cs="Times New Roman"/>
          <w:sz w:val="24"/>
          <w:szCs w:val="24"/>
        </w:rPr>
        <w:t>Probationary Appraisal</w:t>
      </w:r>
      <w:r w:rsidR="00F16609">
        <w:rPr>
          <w:rFonts w:ascii="Times New Roman" w:hAnsi="Times New Roman" w:cs="Times New Roman"/>
          <w:sz w:val="24"/>
          <w:szCs w:val="24"/>
        </w:rPr>
        <w:t xml:space="preserve"> </w:t>
      </w:r>
      <w:r w:rsidR="001D41C9">
        <w:rPr>
          <w:rFonts w:ascii="Times New Roman" w:hAnsi="Times New Roman" w:cs="Times New Roman"/>
          <w:sz w:val="24"/>
          <w:szCs w:val="24"/>
        </w:rPr>
        <w:t>that</w:t>
      </w:r>
      <w:r w:rsidR="00F16609">
        <w:rPr>
          <w:rFonts w:ascii="Times New Roman" w:hAnsi="Times New Roman" w:cs="Times New Roman"/>
          <w:sz w:val="24"/>
          <w:szCs w:val="24"/>
        </w:rPr>
        <w:t xml:space="preserve"> will be shared with you by</w:t>
      </w:r>
      <w:r w:rsidR="001D41C9">
        <w:rPr>
          <w:rFonts w:ascii="Times New Roman" w:hAnsi="Times New Roman" w:cs="Times New Roman"/>
          <w:sz w:val="24"/>
          <w:szCs w:val="24"/>
        </w:rPr>
        <w:t xml:space="preserve"> the Division Chair a few weeks following the fall P</w:t>
      </w:r>
      <w:r w:rsidR="0012225B">
        <w:rPr>
          <w:rFonts w:ascii="Times New Roman" w:hAnsi="Times New Roman" w:cs="Times New Roman"/>
          <w:sz w:val="24"/>
          <w:szCs w:val="24"/>
        </w:rPr>
        <w:t>romotion</w:t>
      </w:r>
      <w:r w:rsidR="00F16609">
        <w:rPr>
          <w:rFonts w:ascii="Times New Roman" w:hAnsi="Times New Roman" w:cs="Times New Roman"/>
          <w:sz w:val="24"/>
          <w:szCs w:val="24"/>
        </w:rPr>
        <w:t xml:space="preserve"> </w:t>
      </w:r>
      <w:r w:rsidR="001D41C9">
        <w:rPr>
          <w:rFonts w:ascii="Times New Roman" w:hAnsi="Times New Roman" w:cs="Times New Roman"/>
          <w:sz w:val="24"/>
          <w:szCs w:val="24"/>
        </w:rPr>
        <w:t>&amp; T</w:t>
      </w:r>
      <w:r w:rsidR="0012225B">
        <w:rPr>
          <w:rFonts w:ascii="Times New Roman" w:hAnsi="Times New Roman" w:cs="Times New Roman"/>
          <w:sz w:val="24"/>
          <w:szCs w:val="24"/>
        </w:rPr>
        <w:t>enure</w:t>
      </w:r>
      <w:r w:rsidR="001D41C9">
        <w:rPr>
          <w:rFonts w:ascii="Times New Roman" w:hAnsi="Times New Roman" w:cs="Times New Roman"/>
          <w:sz w:val="24"/>
          <w:szCs w:val="24"/>
        </w:rPr>
        <w:t xml:space="preserve"> meeting</w:t>
      </w:r>
      <w:r w:rsidR="00F16609">
        <w:rPr>
          <w:rFonts w:ascii="Times New Roman" w:hAnsi="Times New Roman" w:cs="Times New Roman"/>
          <w:sz w:val="24"/>
          <w:szCs w:val="24"/>
        </w:rPr>
        <w:t>.</w:t>
      </w:r>
      <w:r w:rsidR="001D41C9">
        <w:rPr>
          <w:rFonts w:ascii="Times New Roman" w:hAnsi="Times New Roman" w:cs="Times New Roman"/>
          <w:sz w:val="24"/>
          <w:szCs w:val="24"/>
        </w:rPr>
        <w:t xml:space="preserve"> </w:t>
      </w:r>
      <w:r w:rsidR="00665EB5">
        <w:rPr>
          <w:rFonts w:ascii="Times New Roman" w:hAnsi="Times New Roman" w:cs="Times New Roman"/>
          <w:sz w:val="24"/>
          <w:szCs w:val="24"/>
        </w:rPr>
        <w:t xml:space="preserve">Be especially mindful of the committee’s comments;  if they express concerns, you will want to </w:t>
      </w:r>
      <w:r w:rsidR="00667B63">
        <w:rPr>
          <w:rFonts w:ascii="Times New Roman" w:hAnsi="Times New Roman" w:cs="Times New Roman"/>
          <w:sz w:val="24"/>
          <w:szCs w:val="24"/>
        </w:rPr>
        <w:t>particularly</w:t>
      </w:r>
      <w:r w:rsidR="00665EB5">
        <w:rPr>
          <w:rFonts w:ascii="Times New Roman" w:hAnsi="Times New Roman" w:cs="Times New Roman"/>
          <w:sz w:val="24"/>
          <w:szCs w:val="24"/>
        </w:rPr>
        <w:t xml:space="preserve"> address them</w:t>
      </w:r>
      <w:r w:rsidR="00152601">
        <w:rPr>
          <w:rFonts w:ascii="Times New Roman" w:hAnsi="Times New Roman" w:cs="Times New Roman"/>
          <w:sz w:val="24"/>
          <w:szCs w:val="24"/>
        </w:rPr>
        <w:t>, e.g., in your vita narrative,</w:t>
      </w:r>
      <w:r w:rsidR="009E5905">
        <w:rPr>
          <w:rFonts w:ascii="Times New Roman" w:hAnsi="Times New Roman" w:cs="Times New Roman"/>
          <w:sz w:val="24"/>
          <w:szCs w:val="24"/>
        </w:rPr>
        <w:t xml:space="preserve"> </w:t>
      </w:r>
      <w:r w:rsidR="00152601">
        <w:rPr>
          <w:rFonts w:ascii="Times New Roman" w:hAnsi="Times New Roman" w:cs="Times New Roman"/>
          <w:sz w:val="24"/>
          <w:szCs w:val="24"/>
        </w:rPr>
        <w:t>in</w:t>
      </w:r>
      <w:r w:rsidR="00665EB5">
        <w:rPr>
          <w:rFonts w:ascii="Times New Roman" w:hAnsi="Times New Roman" w:cs="Times New Roman"/>
          <w:sz w:val="24"/>
          <w:szCs w:val="24"/>
        </w:rPr>
        <w:t xml:space="preserve"> the following year. </w:t>
      </w:r>
      <w:r w:rsidR="001D41C9">
        <w:rPr>
          <w:rFonts w:ascii="Times New Roman" w:hAnsi="Times New Roman" w:cs="Times New Roman"/>
          <w:sz w:val="24"/>
          <w:szCs w:val="24"/>
        </w:rPr>
        <w:t>If you have a</w:t>
      </w:r>
      <w:r w:rsidR="00F16609">
        <w:rPr>
          <w:rFonts w:ascii="Times New Roman" w:hAnsi="Times New Roman" w:cs="Times New Roman"/>
          <w:sz w:val="24"/>
          <w:szCs w:val="24"/>
        </w:rPr>
        <w:t xml:space="preserve"> strong</w:t>
      </w:r>
      <w:r w:rsidR="001D41C9">
        <w:rPr>
          <w:rFonts w:ascii="Times New Roman" w:hAnsi="Times New Roman" w:cs="Times New Roman"/>
          <w:sz w:val="24"/>
          <w:szCs w:val="24"/>
        </w:rPr>
        <w:t xml:space="preserve"> objection to the appraisal you may write a rebuttal</w:t>
      </w:r>
      <w:r w:rsidR="00F16609">
        <w:rPr>
          <w:rFonts w:ascii="Times New Roman" w:hAnsi="Times New Roman" w:cs="Times New Roman"/>
          <w:sz w:val="24"/>
          <w:szCs w:val="24"/>
        </w:rPr>
        <w:t>, which will then be kept in your file</w:t>
      </w:r>
      <w:r w:rsidR="00152601">
        <w:rPr>
          <w:rFonts w:ascii="Times New Roman" w:hAnsi="Times New Roman" w:cs="Times New Roman"/>
          <w:sz w:val="24"/>
          <w:szCs w:val="24"/>
        </w:rPr>
        <w:t xml:space="preserve"> and will be accessible to the Promotion and Tenure Committee the following year.</w:t>
      </w:r>
    </w:p>
    <w:p w:rsidR="00B738D0" w:rsidRPr="001D41C9" w:rsidRDefault="00B738D0" w:rsidP="0012225B">
      <w:pPr>
        <w:pStyle w:val="ListParagraph"/>
        <w:rPr>
          <w:rFonts w:ascii="Times New Roman" w:hAnsi="Times New Roman" w:cs="Times New Roman"/>
          <w:sz w:val="24"/>
          <w:szCs w:val="24"/>
        </w:rPr>
      </w:pPr>
    </w:p>
    <w:p w:rsidR="00C42255" w:rsidRPr="00F16609" w:rsidRDefault="001D41C9" w:rsidP="00F16609">
      <w:pPr>
        <w:pStyle w:val="ListParagraph"/>
        <w:numPr>
          <w:ilvl w:val="0"/>
          <w:numId w:val="1"/>
        </w:numPr>
        <w:rPr>
          <w:rFonts w:ascii="Times New Roman" w:hAnsi="Times New Roman" w:cs="Times New Roman"/>
          <w:sz w:val="24"/>
          <w:szCs w:val="24"/>
        </w:rPr>
      </w:pPr>
      <w:r w:rsidRPr="00F16609">
        <w:rPr>
          <w:rFonts w:ascii="Times New Roman" w:hAnsi="Times New Roman" w:cs="Times New Roman"/>
          <w:b/>
          <w:sz w:val="24"/>
          <w:szCs w:val="24"/>
        </w:rPr>
        <w:t>Vita</w:t>
      </w:r>
      <w:r w:rsidR="00C42255" w:rsidRPr="00F16609">
        <w:rPr>
          <w:rFonts w:ascii="Times New Roman" w:hAnsi="Times New Roman" w:cs="Times New Roman"/>
          <w:b/>
          <w:sz w:val="24"/>
          <w:szCs w:val="24"/>
        </w:rPr>
        <w:t xml:space="preserve"> (in Univ. of Minnesota format</w:t>
      </w:r>
      <w:r w:rsidR="00F16609" w:rsidRPr="00F16609">
        <w:rPr>
          <w:rFonts w:ascii="Times New Roman" w:hAnsi="Times New Roman" w:cs="Times New Roman"/>
          <w:b/>
          <w:sz w:val="24"/>
          <w:szCs w:val="24"/>
        </w:rPr>
        <w:t>)</w:t>
      </w:r>
      <w:r w:rsidR="00C42255" w:rsidRPr="00F16609">
        <w:rPr>
          <w:rFonts w:ascii="Times New Roman" w:hAnsi="Times New Roman" w:cs="Times New Roman"/>
          <w:sz w:val="24"/>
          <w:szCs w:val="24"/>
        </w:rPr>
        <w:t>. This must be updated each year.</w:t>
      </w:r>
      <w:r w:rsidR="00B738D0" w:rsidRPr="00F16609">
        <w:rPr>
          <w:rFonts w:ascii="Times New Roman" w:hAnsi="Times New Roman" w:cs="Times New Roman"/>
          <w:sz w:val="24"/>
          <w:szCs w:val="24"/>
        </w:rPr>
        <w:t xml:space="preserve">  Please strive for consistency, clarity, and accuracy, as it </w:t>
      </w:r>
      <w:r w:rsidR="00F16609" w:rsidRPr="00F16609">
        <w:rPr>
          <w:rFonts w:ascii="Times New Roman" w:hAnsi="Times New Roman" w:cs="Times New Roman"/>
          <w:sz w:val="24"/>
          <w:szCs w:val="24"/>
        </w:rPr>
        <w:t xml:space="preserve">“voices” your achievements to the committee. </w:t>
      </w:r>
      <w:r w:rsidR="00C42255" w:rsidRPr="00F16609">
        <w:rPr>
          <w:rFonts w:ascii="Times New Roman" w:hAnsi="Times New Roman" w:cs="Times New Roman"/>
          <w:sz w:val="24"/>
          <w:szCs w:val="24"/>
        </w:rPr>
        <w:t xml:space="preserve"> </w:t>
      </w:r>
      <w:r w:rsidR="00B738D0" w:rsidRPr="00F16609">
        <w:rPr>
          <w:rFonts w:ascii="Times New Roman" w:hAnsi="Times New Roman" w:cs="Times New Roman"/>
          <w:sz w:val="24"/>
          <w:szCs w:val="24"/>
        </w:rPr>
        <w:t>Also, please refer to the a</w:t>
      </w:r>
      <w:r w:rsidRPr="00F16609">
        <w:rPr>
          <w:rFonts w:ascii="Times New Roman" w:hAnsi="Times New Roman" w:cs="Times New Roman"/>
          <w:sz w:val="24"/>
          <w:szCs w:val="24"/>
        </w:rPr>
        <w:t xml:space="preserve">ppended </w:t>
      </w:r>
      <w:r w:rsidR="00B738D0" w:rsidRPr="00F16609">
        <w:rPr>
          <w:rFonts w:ascii="Times New Roman" w:hAnsi="Times New Roman" w:cs="Times New Roman"/>
          <w:sz w:val="24"/>
          <w:szCs w:val="24"/>
        </w:rPr>
        <w:t xml:space="preserve"> “C.V. </w:t>
      </w:r>
      <w:r w:rsidRPr="00F16609">
        <w:rPr>
          <w:rFonts w:ascii="Times New Roman" w:hAnsi="Times New Roman" w:cs="Times New Roman"/>
          <w:sz w:val="24"/>
          <w:szCs w:val="24"/>
        </w:rPr>
        <w:t>Criteria &amp;</w:t>
      </w:r>
      <w:r w:rsidR="00B738D0" w:rsidRPr="00F16609">
        <w:rPr>
          <w:rFonts w:ascii="Times New Roman" w:hAnsi="Times New Roman" w:cs="Times New Roman"/>
          <w:sz w:val="24"/>
          <w:szCs w:val="24"/>
        </w:rPr>
        <w:t>Terminology” list which reflects</w:t>
      </w:r>
      <w:r w:rsidRPr="00F16609">
        <w:rPr>
          <w:rFonts w:ascii="Times New Roman" w:hAnsi="Times New Roman" w:cs="Times New Roman"/>
          <w:sz w:val="24"/>
          <w:szCs w:val="24"/>
        </w:rPr>
        <w:t xml:space="preserve"> the Promotion &amp; Tenure committee’s</w:t>
      </w:r>
      <w:r w:rsidR="00B738D0" w:rsidRPr="00F16609">
        <w:rPr>
          <w:rFonts w:ascii="Times New Roman" w:hAnsi="Times New Roman" w:cs="Times New Roman"/>
          <w:sz w:val="24"/>
          <w:szCs w:val="24"/>
        </w:rPr>
        <w:t xml:space="preserve"> expectations</w:t>
      </w:r>
      <w:r w:rsidRPr="00F16609">
        <w:rPr>
          <w:rFonts w:ascii="Times New Roman" w:hAnsi="Times New Roman" w:cs="Times New Roman"/>
          <w:sz w:val="24"/>
          <w:szCs w:val="24"/>
        </w:rPr>
        <w:t xml:space="preserve"> concerning what should or should not appear on a C.V. </w:t>
      </w:r>
      <w:r w:rsidR="00B738D0" w:rsidRPr="00F16609">
        <w:rPr>
          <w:rFonts w:ascii="Times New Roman" w:hAnsi="Times New Roman" w:cs="Times New Roman"/>
          <w:sz w:val="24"/>
          <w:szCs w:val="24"/>
        </w:rPr>
        <w:t xml:space="preserve"> In general, remember that the C.V. is for </w:t>
      </w:r>
      <w:r w:rsidR="00B738D0" w:rsidRPr="00F16609">
        <w:rPr>
          <w:rFonts w:ascii="Times New Roman" w:hAnsi="Times New Roman" w:cs="Times New Roman"/>
          <w:i/>
          <w:sz w:val="24"/>
          <w:szCs w:val="24"/>
        </w:rPr>
        <w:t>accomplishments</w:t>
      </w:r>
      <w:r w:rsidR="00B738D0" w:rsidRPr="00F16609">
        <w:rPr>
          <w:rFonts w:ascii="Times New Roman" w:hAnsi="Times New Roman" w:cs="Times New Roman"/>
          <w:sz w:val="24"/>
          <w:szCs w:val="24"/>
        </w:rPr>
        <w:t xml:space="preserve">, NOT works in progress.  We want to know about the latter, but they are more appropriately discussed in your </w:t>
      </w:r>
      <w:r w:rsidRPr="00F16609">
        <w:rPr>
          <w:rFonts w:ascii="Times New Roman" w:hAnsi="Times New Roman" w:cs="Times New Roman"/>
          <w:sz w:val="24"/>
          <w:szCs w:val="24"/>
        </w:rPr>
        <w:t>Vita</w:t>
      </w:r>
      <w:r w:rsidR="00B738D0" w:rsidRPr="00F16609">
        <w:rPr>
          <w:rFonts w:ascii="Times New Roman" w:hAnsi="Times New Roman" w:cs="Times New Roman"/>
          <w:sz w:val="24"/>
          <w:szCs w:val="24"/>
        </w:rPr>
        <w:t xml:space="preserve"> Narrative</w:t>
      </w:r>
      <w:r w:rsidRPr="00F16609">
        <w:rPr>
          <w:rFonts w:ascii="Times New Roman" w:hAnsi="Times New Roman" w:cs="Times New Roman"/>
          <w:sz w:val="24"/>
          <w:szCs w:val="24"/>
        </w:rPr>
        <w:t xml:space="preserve"> (see below)</w:t>
      </w:r>
      <w:r w:rsidR="00B738D0" w:rsidRPr="00F16609">
        <w:rPr>
          <w:rFonts w:ascii="Times New Roman" w:hAnsi="Times New Roman" w:cs="Times New Roman"/>
          <w:sz w:val="24"/>
          <w:szCs w:val="24"/>
        </w:rPr>
        <w:t>.</w:t>
      </w:r>
      <w:r w:rsidR="0065679B" w:rsidRPr="00F16609">
        <w:rPr>
          <w:rFonts w:ascii="Times New Roman" w:hAnsi="Times New Roman" w:cs="Times New Roman"/>
          <w:sz w:val="24"/>
          <w:szCs w:val="24"/>
        </w:rPr>
        <w:t xml:space="preserve">  *EMAIL THIS DOC TO JAYNE HACKER</w:t>
      </w:r>
      <w:r w:rsidR="009B309E" w:rsidRPr="00F16609">
        <w:rPr>
          <w:rFonts w:ascii="Times New Roman" w:hAnsi="Times New Roman" w:cs="Times New Roman"/>
          <w:sz w:val="24"/>
          <w:szCs w:val="24"/>
        </w:rPr>
        <w:t>.</w:t>
      </w:r>
    </w:p>
    <w:p w:rsidR="00C42255" w:rsidRPr="00B738D0" w:rsidRDefault="00C42255" w:rsidP="00C42255">
      <w:pPr>
        <w:pStyle w:val="ListParagraph"/>
        <w:rPr>
          <w:rFonts w:ascii="Times New Roman" w:hAnsi="Times New Roman" w:cs="Times New Roman"/>
          <w:b/>
          <w:sz w:val="24"/>
          <w:szCs w:val="24"/>
        </w:rPr>
      </w:pPr>
    </w:p>
    <w:p w:rsidR="007B6F5B" w:rsidRDefault="001D41C9" w:rsidP="007B6F5B">
      <w:pPr>
        <w:pStyle w:val="ListParagraph"/>
        <w:numPr>
          <w:ilvl w:val="0"/>
          <w:numId w:val="1"/>
        </w:numPr>
        <w:rPr>
          <w:rFonts w:ascii="Times New Roman" w:hAnsi="Times New Roman" w:cs="Times New Roman"/>
          <w:sz w:val="24"/>
          <w:szCs w:val="24"/>
        </w:rPr>
      </w:pPr>
      <w:r w:rsidRPr="0012225B">
        <w:rPr>
          <w:rFonts w:ascii="Times New Roman" w:hAnsi="Times New Roman" w:cs="Times New Roman"/>
          <w:b/>
          <w:sz w:val="24"/>
          <w:szCs w:val="24"/>
        </w:rPr>
        <w:t>Vita</w:t>
      </w:r>
      <w:r w:rsidR="00B738D0" w:rsidRPr="0012225B">
        <w:rPr>
          <w:rFonts w:ascii="Times New Roman" w:hAnsi="Times New Roman" w:cs="Times New Roman"/>
          <w:b/>
          <w:sz w:val="24"/>
          <w:szCs w:val="24"/>
        </w:rPr>
        <w:t xml:space="preserve"> Narrative</w:t>
      </w:r>
      <w:r w:rsidR="00C42255" w:rsidRPr="0012225B">
        <w:rPr>
          <w:rFonts w:ascii="Times New Roman" w:hAnsi="Times New Roman" w:cs="Times New Roman"/>
          <w:b/>
          <w:sz w:val="24"/>
          <w:szCs w:val="24"/>
        </w:rPr>
        <w:t xml:space="preserve"> </w:t>
      </w:r>
      <w:r w:rsidR="00F16609" w:rsidRPr="0012225B">
        <w:rPr>
          <w:rFonts w:ascii="Times New Roman" w:hAnsi="Times New Roman" w:cs="Times New Roman"/>
          <w:sz w:val="24"/>
          <w:szCs w:val="24"/>
        </w:rPr>
        <w:t>[recommended length:  2-3 pp, single-spaced; please format using the following subheadings, in this order:  Teaching &amp; Advising;  Research;  Service</w:t>
      </w:r>
      <w:r w:rsidR="00726210" w:rsidRPr="0012225B">
        <w:rPr>
          <w:rFonts w:ascii="Times New Roman" w:hAnsi="Times New Roman" w:cs="Times New Roman"/>
          <w:sz w:val="24"/>
          <w:szCs w:val="24"/>
        </w:rPr>
        <w:t>]</w:t>
      </w:r>
      <w:r w:rsidR="00F16609" w:rsidRPr="0012225B">
        <w:rPr>
          <w:rFonts w:ascii="Times New Roman" w:hAnsi="Times New Roman" w:cs="Times New Roman"/>
          <w:sz w:val="24"/>
          <w:szCs w:val="24"/>
        </w:rPr>
        <w:t xml:space="preserve">. The vita narrative gives you the opportunity to highlight and explain your accomplishments from the past academic year, filling in details that can’t be expressed in the vita itself. </w:t>
      </w:r>
      <w:r w:rsidR="000E44FD" w:rsidRPr="0012225B">
        <w:rPr>
          <w:rFonts w:ascii="Times New Roman" w:hAnsi="Times New Roman" w:cs="Times New Roman"/>
          <w:sz w:val="24"/>
          <w:szCs w:val="24"/>
        </w:rPr>
        <w:lastRenderedPageBreak/>
        <w:t>The narrative</w:t>
      </w:r>
      <w:r w:rsidR="00F16609" w:rsidRPr="0012225B">
        <w:rPr>
          <w:rFonts w:ascii="Times New Roman" w:hAnsi="Times New Roman" w:cs="Times New Roman"/>
          <w:sz w:val="24"/>
          <w:szCs w:val="24"/>
        </w:rPr>
        <w:t xml:space="preserve"> should </w:t>
      </w:r>
      <w:r w:rsidR="00F16609" w:rsidRPr="0012225B">
        <w:rPr>
          <w:rFonts w:ascii="Times New Roman" w:hAnsi="Times New Roman" w:cs="Times New Roman"/>
          <w:sz w:val="24"/>
          <w:szCs w:val="24"/>
          <w:u w:val="single"/>
        </w:rPr>
        <w:t>not</w:t>
      </w:r>
      <w:r w:rsidR="00F16609" w:rsidRPr="0012225B">
        <w:rPr>
          <w:rFonts w:ascii="Times New Roman" w:hAnsi="Times New Roman" w:cs="Times New Roman"/>
          <w:sz w:val="24"/>
          <w:szCs w:val="24"/>
        </w:rPr>
        <w:t xml:space="preserve"> be a</w:t>
      </w:r>
      <w:r w:rsidR="00726210" w:rsidRPr="0012225B">
        <w:rPr>
          <w:rFonts w:ascii="Times New Roman" w:hAnsi="Times New Roman" w:cs="Times New Roman"/>
          <w:sz w:val="24"/>
          <w:szCs w:val="24"/>
        </w:rPr>
        <w:t xml:space="preserve"> simplistic</w:t>
      </w:r>
      <w:r w:rsidR="00F16609" w:rsidRPr="0012225B">
        <w:rPr>
          <w:rFonts w:ascii="Times New Roman" w:hAnsi="Times New Roman" w:cs="Times New Roman"/>
          <w:sz w:val="24"/>
          <w:szCs w:val="24"/>
        </w:rPr>
        <w:t xml:space="preserve"> regurgitation of the vita;  </w:t>
      </w:r>
      <w:r w:rsidR="000E44FD" w:rsidRPr="0012225B">
        <w:rPr>
          <w:rFonts w:ascii="Times New Roman" w:hAnsi="Times New Roman" w:cs="Times New Roman"/>
          <w:sz w:val="24"/>
          <w:szCs w:val="24"/>
        </w:rPr>
        <w:t xml:space="preserve">rather, </w:t>
      </w:r>
      <w:r w:rsidR="00F16609" w:rsidRPr="0012225B">
        <w:rPr>
          <w:rFonts w:ascii="Times New Roman" w:hAnsi="Times New Roman" w:cs="Times New Roman"/>
          <w:sz w:val="24"/>
          <w:szCs w:val="24"/>
        </w:rPr>
        <w:t>it should expand on and clarify your development as a teacher and</w:t>
      </w:r>
      <w:r w:rsidR="00665EB5" w:rsidRPr="0012225B">
        <w:rPr>
          <w:rFonts w:ascii="Times New Roman" w:hAnsi="Times New Roman" w:cs="Times New Roman"/>
          <w:sz w:val="24"/>
          <w:szCs w:val="24"/>
        </w:rPr>
        <w:t xml:space="preserve"> a</w:t>
      </w:r>
      <w:r w:rsidR="00F16609" w:rsidRPr="0012225B">
        <w:rPr>
          <w:rFonts w:ascii="Times New Roman" w:hAnsi="Times New Roman" w:cs="Times New Roman"/>
          <w:sz w:val="24"/>
          <w:szCs w:val="24"/>
        </w:rPr>
        <w:t xml:space="preserve"> </w:t>
      </w:r>
      <w:r w:rsidR="000E44FD" w:rsidRPr="0012225B">
        <w:rPr>
          <w:rFonts w:ascii="Times New Roman" w:hAnsi="Times New Roman" w:cs="Times New Roman"/>
          <w:sz w:val="24"/>
          <w:szCs w:val="24"/>
        </w:rPr>
        <w:t>s</w:t>
      </w:r>
      <w:r w:rsidR="00F16609" w:rsidRPr="0012225B">
        <w:rPr>
          <w:rFonts w:ascii="Times New Roman" w:hAnsi="Times New Roman" w:cs="Times New Roman"/>
          <w:sz w:val="24"/>
          <w:szCs w:val="24"/>
        </w:rPr>
        <w:t>cholar/artist/performer</w:t>
      </w:r>
      <w:r w:rsidR="000E44FD" w:rsidRPr="0012225B">
        <w:rPr>
          <w:rFonts w:ascii="Times New Roman" w:hAnsi="Times New Roman" w:cs="Times New Roman"/>
          <w:sz w:val="24"/>
          <w:szCs w:val="24"/>
        </w:rPr>
        <w:t>. What did you achieve, and how was it received? What didn’t work, and why?  What</w:t>
      </w:r>
      <w:r w:rsidR="00667B63">
        <w:rPr>
          <w:rFonts w:ascii="Times New Roman" w:hAnsi="Times New Roman" w:cs="Times New Roman"/>
          <w:sz w:val="24"/>
          <w:szCs w:val="24"/>
        </w:rPr>
        <w:t xml:space="preserve"> work</w:t>
      </w:r>
      <w:r w:rsidR="000E44FD" w:rsidRPr="0012225B">
        <w:rPr>
          <w:rFonts w:ascii="Times New Roman" w:hAnsi="Times New Roman" w:cs="Times New Roman"/>
          <w:sz w:val="24"/>
          <w:szCs w:val="24"/>
        </w:rPr>
        <w:t xml:space="preserve"> is in progress?  What is further down the road?  The narrative must be</w:t>
      </w:r>
      <w:r w:rsidR="00665EB5" w:rsidRPr="0012225B">
        <w:rPr>
          <w:rFonts w:ascii="Times New Roman" w:hAnsi="Times New Roman" w:cs="Times New Roman"/>
          <w:sz w:val="24"/>
          <w:szCs w:val="24"/>
        </w:rPr>
        <w:t xml:space="preserve"> well-written and</w:t>
      </w:r>
      <w:r w:rsidR="00667B63">
        <w:rPr>
          <w:rFonts w:ascii="Times New Roman" w:hAnsi="Times New Roman" w:cs="Times New Roman"/>
          <w:sz w:val="24"/>
          <w:szCs w:val="24"/>
        </w:rPr>
        <w:t xml:space="preserve"> well-</w:t>
      </w:r>
      <w:r w:rsidR="00665EB5" w:rsidRPr="0012225B">
        <w:rPr>
          <w:rFonts w:ascii="Times New Roman" w:hAnsi="Times New Roman" w:cs="Times New Roman"/>
          <w:sz w:val="24"/>
          <w:szCs w:val="24"/>
        </w:rPr>
        <w:t xml:space="preserve"> organized. Avoid a tone that co</w:t>
      </w:r>
      <w:r w:rsidR="0012225B" w:rsidRPr="0012225B">
        <w:rPr>
          <w:rFonts w:ascii="Times New Roman" w:hAnsi="Times New Roman" w:cs="Times New Roman"/>
          <w:sz w:val="24"/>
          <w:szCs w:val="24"/>
        </w:rPr>
        <w:t>uld be perceived</w:t>
      </w:r>
      <w:r w:rsidR="00665EB5" w:rsidRPr="0012225B">
        <w:rPr>
          <w:rFonts w:ascii="Times New Roman" w:hAnsi="Times New Roman" w:cs="Times New Roman"/>
          <w:sz w:val="24"/>
          <w:szCs w:val="24"/>
        </w:rPr>
        <w:t xml:space="preserve"> as too “whiny,” overly self-critical, or overly self-congratulatory.</w:t>
      </w:r>
      <w:r w:rsidR="00674BC8" w:rsidRPr="0012225B">
        <w:rPr>
          <w:rFonts w:ascii="Times New Roman" w:hAnsi="Times New Roman" w:cs="Times New Roman"/>
          <w:sz w:val="24"/>
          <w:szCs w:val="24"/>
        </w:rPr>
        <w:t xml:space="preserve">  </w:t>
      </w:r>
    </w:p>
    <w:p w:rsidR="0012225B" w:rsidRPr="0012225B" w:rsidRDefault="0012225B" w:rsidP="0012225B">
      <w:pPr>
        <w:pStyle w:val="ListParagraph"/>
        <w:rPr>
          <w:rFonts w:ascii="Times New Roman" w:hAnsi="Times New Roman" w:cs="Times New Roman"/>
          <w:sz w:val="24"/>
          <w:szCs w:val="24"/>
        </w:rPr>
      </w:pPr>
    </w:p>
    <w:p w:rsidR="007B6F5B" w:rsidRDefault="007B6F5B" w:rsidP="0035539C">
      <w:pPr>
        <w:pStyle w:val="ListParagraph"/>
        <w:numPr>
          <w:ilvl w:val="0"/>
          <w:numId w:val="1"/>
        </w:numPr>
        <w:rPr>
          <w:rFonts w:ascii="Times New Roman" w:hAnsi="Times New Roman" w:cs="Times New Roman"/>
          <w:sz w:val="24"/>
          <w:szCs w:val="24"/>
        </w:rPr>
      </w:pPr>
      <w:r w:rsidRPr="009B309E">
        <w:rPr>
          <w:rFonts w:ascii="Times New Roman" w:hAnsi="Times New Roman" w:cs="Times New Roman"/>
          <w:b/>
          <w:sz w:val="24"/>
          <w:szCs w:val="24"/>
        </w:rPr>
        <w:t>Statement of Teaching &amp; Advising Philosophy</w:t>
      </w:r>
      <w:r w:rsidRPr="009B309E">
        <w:rPr>
          <w:rFonts w:ascii="Times New Roman" w:hAnsi="Times New Roman" w:cs="Times New Roman"/>
          <w:sz w:val="24"/>
          <w:szCs w:val="24"/>
        </w:rPr>
        <w:t>:  this is needed in your file</w:t>
      </w:r>
      <w:r w:rsidR="0012225B">
        <w:rPr>
          <w:rFonts w:ascii="Times New Roman" w:hAnsi="Times New Roman" w:cs="Times New Roman"/>
          <w:sz w:val="24"/>
          <w:szCs w:val="24"/>
        </w:rPr>
        <w:t xml:space="preserve"> </w:t>
      </w:r>
      <w:r w:rsidR="007917E4">
        <w:rPr>
          <w:rFonts w:ascii="Times New Roman" w:hAnsi="Times New Roman" w:cs="Times New Roman"/>
          <w:sz w:val="24"/>
          <w:szCs w:val="24"/>
        </w:rPr>
        <w:t>as of</w:t>
      </w:r>
      <w:r w:rsidRPr="009B309E">
        <w:rPr>
          <w:rFonts w:ascii="Times New Roman" w:hAnsi="Times New Roman" w:cs="Times New Roman"/>
          <w:sz w:val="24"/>
          <w:szCs w:val="24"/>
        </w:rPr>
        <w:t xml:space="preserve"> your </w:t>
      </w:r>
      <w:r w:rsidRPr="009E5905">
        <w:rPr>
          <w:rFonts w:ascii="Times New Roman" w:hAnsi="Times New Roman" w:cs="Times New Roman"/>
          <w:sz w:val="24"/>
          <w:szCs w:val="24"/>
        </w:rPr>
        <w:t>2</w:t>
      </w:r>
      <w:r w:rsidRPr="009E5905">
        <w:rPr>
          <w:rFonts w:ascii="Times New Roman" w:hAnsi="Times New Roman" w:cs="Times New Roman"/>
          <w:sz w:val="24"/>
          <w:szCs w:val="24"/>
          <w:vertAlign w:val="superscript"/>
        </w:rPr>
        <w:t>nd</w:t>
      </w:r>
      <w:r w:rsidRPr="009E5905">
        <w:rPr>
          <w:rFonts w:ascii="Times New Roman" w:hAnsi="Times New Roman" w:cs="Times New Roman"/>
          <w:sz w:val="24"/>
          <w:szCs w:val="24"/>
        </w:rPr>
        <w:t xml:space="preserve"> </w:t>
      </w:r>
      <w:r w:rsidR="0012225B" w:rsidRPr="009E5905">
        <w:rPr>
          <w:rFonts w:ascii="Times New Roman" w:hAnsi="Times New Roman" w:cs="Times New Roman"/>
          <w:sz w:val="24"/>
          <w:szCs w:val="24"/>
        </w:rPr>
        <w:t xml:space="preserve"> tenure-track </w:t>
      </w:r>
      <w:r w:rsidRPr="009E5905">
        <w:rPr>
          <w:rFonts w:ascii="Times New Roman" w:hAnsi="Times New Roman" w:cs="Times New Roman"/>
          <w:sz w:val="24"/>
          <w:szCs w:val="24"/>
        </w:rPr>
        <w:t>year</w:t>
      </w:r>
      <w:r w:rsidR="009E5905">
        <w:rPr>
          <w:rFonts w:ascii="Times New Roman" w:hAnsi="Times New Roman" w:cs="Times New Roman"/>
          <w:sz w:val="24"/>
          <w:szCs w:val="24"/>
        </w:rPr>
        <w:t>,</w:t>
      </w:r>
      <w:r w:rsidRPr="009B309E">
        <w:rPr>
          <w:rFonts w:ascii="Times New Roman" w:hAnsi="Times New Roman" w:cs="Times New Roman"/>
          <w:sz w:val="24"/>
          <w:szCs w:val="24"/>
        </w:rPr>
        <w:t xml:space="preserve"> according to our Peer Review of Teaching guidelines.  Please be sure to include at least a paragraph on your approach to advising (or, you can write this </w:t>
      </w:r>
      <w:r w:rsidR="009E5905">
        <w:rPr>
          <w:rFonts w:ascii="Times New Roman" w:hAnsi="Times New Roman" w:cs="Times New Roman"/>
          <w:sz w:val="24"/>
          <w:szCs w:val="24"/>
        </w:rPr>
        <w:t>as</w:t>
      </w:r>
      <w:r w:rsidRPr="009B309E">
        <w:rPr>
          <w:rFonts w:ascii="Times New Roman" w:hAnsi="Times New Roman" w:cs="Times New Roman"/>
          <w:sz w:val="24"/>
          <w:szCs w:val="24"/>
        </w:rPr>
        <w:t xml:space="preserve"> a separate document if you wish</w:t>
      </w:r>
      <w:r w:rsidR="0065679B" w:rsidRPr="009B309E">
        <w:rPr>
          <w:rFonts w:ascii="Times New Roman" w:hAnsi="Times New Roman" w:cs="Times New Roman"/>
          <w:sz w:val="24"/>
          <w:szCs w:val="24"/>
        </w:rPr>
        <w:t>)</w:t>
      </w:r>
      <w:r w:rsidRPr="009B309E">
        <w:rPr>
          <w:rFonts w:ascii="Times New Roman" w:hAnsi="Times New Roman" w:cs="Times New Roman"/>
          <w:sz w:val="24"/>
          <w:szCs w:val="24"/>
        </w:rPr>
        <w:t>.  This statement should be updated every few years to reflect any changes in your pedagogical approaches</w:t>
      </w:r>
      <w:r w:rsidR="0065679B" w:rsidRPr="009B309E">
        <w:rPr>
          <w:rFonts w:ascii="Times New Roman" w:hAnsi="Times New Roman" w:cs="Times New Roman"/>
          <w:sz w:val="24"/>
          <w:szCs w:val="24"/>
        </w:rPr>
        <w:t>.</w:t>
      </w:r>
    </w:p>
    <w:p w:rsidR="0012225B" w:rsidRDefault="0012225B" w:rsidP="0012225B">
      <w:pPr>
        <w:pStyle w:val="ListParagraph"/>
        <w:rPr>
          <w:rFonts w:ascii="Times New Roman" w:hAnsi="Times New Roman" w:cs="Times New Roman"/>
          <w:sz w:val="24"/>
          <w:szCs w:val="24"/>
        </w:rPr>
      </w:pPr>
    </w:p>
    <w:p w:rsidR="00C42255" w:rsidRPr="009B309E" w:rsidRDefault="00C42255" w:rsidP="009B309E">
      <w:pPr>
        <w:pStyle w:val="ListParagraph"/>
        <w:numPr>
          <w:ilvl w:val="0"/>
          <w:numId w:val="1"/>
        </w:numPr>
        <w:rPr>
          <w:rFonts w:ascii="Times New Roman" w:hAnsi="Times New Roman" w:cs="Times New Roman"/>
          <w:sz w:val="24"/>
          <w:szCs w:val="24"/>
        </w:rPr>
      </w:pPr>
      <w:r w:rsidRPr="009B309E">
        <w:rPr>
          <w:rFonts w:ascii="Times New Roman" w:hAnsi="Times New Roman" w:cs="Times New Roman"/>
          <w:sz w:val="24"/>
          <w:szCs w:val="24"/>
        </w:rPr>
        <w:t xml:space="preserve">Student </w:t>
      </w:r>
      <w:r w:rsidR="00B63003">
        <w:rPr>
          <w:rFonts w:ascii="Times New Roman" w:hAnsi="Times New Roman" w:cs="Times New Roman"/>
          <w:sz w:val="24"/>
          <w:szCs w:val="24"/>
        </w:rPr>
        <w:t>Rating</w:t>
      </w:r>
      <w:r w:rsidRPr="009B309E">
        <w:rPr>
          <w:rFonts w:ascii="Times New Roman" w:hAnsi="Times New Roman" w:cs="Times New Roman"/>
          <w:sz w:val="24"/>
          <w:szCs w:val="24"/>
        </w:rPr>
        <w:t xml:space="preserve"> of Teaching </w:t>
      </w:r>
      <w:r w:rsidR="00152601">
        <w:rPr>
          <w:rFonts w:ascii="Times New Roman" w:hAnsi="Times New Roman" w:cs="Times New Roman"/>
          <w:sz w:val="24"/>
          <w:szCs w:val="24"/>
        </w:rPr>
        <w:t xml:space="preserve">Data </w:t>
      </w:r>
      <w:r w:rsidRPr="009B309E">
        <w:rPr>
          <w:rFonts w:ascii="Times New Roman" w:hAnsi="Times New Roman" w:cs="Times New Roman"/>
          <w:sz w:val="24"/>
          <w:szCs w:val="24"/>
        </w:rPr>
        <w:t>Summar</w:t>
      </w:r>
      <w:r w:rsidR="00152601">
        <w:rPr>
          <w:rFonts w:ascii="Times New Roman" w:hAnsi="Times New Roman" w:cs="Times New Roman"/>
          <w:sz w:val="24"/>
          <w:szCs w:val="24"/>
        </w:rPr>
        <w:t>ies</w:t>
      </w:r>
      <w:r w:rsidRPr="009B309E">
        <w:rPr>
          <w:rFonts w:ascii="Times New Roman" w:hAnsi="Times New Roman" w:cs="Times New Roman"/>
          <w:sz w:val="24"/>
          <w:szCs w:val="24"/>
        </w:rPr>
        <w:t xml:space="preserve"> (Jayne will make sure that these numbers are put in your file) </w:t>
      </w:r>
    </w:p>
    <w:p w:rsidR="0065679B" w:rsidRPr="0065679B" w:rsidRDefault="0065679B" w:rsidP="0065679B">
      <w:pPr>
        <w:pStyle w:val="ListParagraph"/>
        <w:rPr>
          <w:rFonts w:ascii="Times New Roman" w:hAnsi="Times New Roman" w:cs="Times New Roman"/>
          <w:sz w:val="24"/>
          <w:szCs w:val="24"/>
        </w:rPr>
      </w:pPr>
    </w:p>
    <w:p w:rsidR="0065679B" w:rsidRPr="0065679B" w:rsidRDefault="009E5905" w:rsidP="0065679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“SRTs” – Student R</w:t>
      </w:r>
      <w:r w:rsidR="00667B63">
        <w:rPr>
          <w:rFonts w:ascii="Times New Roman" w:hAnsi="Times New Roman" w:cs="Times New Roman"/>
          <w:b/>
          <w:sz w:val="24"/>
          <w:szCs w:val="24"/>
        </w:rPr>
        <w:t>ating of</w:t>
      </w:r>
      <w:r>
        <w:rPr>
          <w:rFonts w:ascii="Times New Roman" w:hAnsi="Times New Roman" w:cs="Times New Roman"/>
          <w:b/>
          <w:sz w:val="24"/>
          <w:szCs w:val="24"/>
        </w:rPr>
        <w:t xml:space="preserve"> Teaching</w:t>
      </w:r>
      <w:r w:rsidR="00667B63">
        <w:rPr>
          <w:rFonts w:ascii="Times New Roman" w:hAnsi="Times New Roman" w:cs="Times New Roman"/>
          <w:b/>
          <w:sz w:val="24"/>
          <w:szCs w:val="24"/>
        </w:rPr>
        <w:t xml:space="preserve"> forms</w:t>
      </w:r>
      <w:r>
        <w:rPr>
          <w:rFonts w:ascii="Times New Roman" w:hAnsi="Times New Roman" w:cs="Times New Roman"/>
          <w:sz w:val="24"/>
          <w:szCs w:val="24"/>
        </w:rPr>
        <w:t xml:space="preserve"> (i.e., your course evaluations)</w:t>
      </w:r>
      <w:r w:rsidR="00A83485">
        <w:rPr>
          <w:rFonts w:ascii="Times New Roman" w:hAnsi="Times New Roman" w:cs="Times New Roman"/>
          <w:b/>
          <w:sz w:val="24"/>
          <w:szCs w:val="24"/>
        </w:rPr>
        <w:t>:</w:t>
      </w:r>
      <w:r>
        <w:rPr>
          <w:rFonts w:ascii="Times New Roman" w:hAnsi="Times New Roman" w:cs="Times New Roman"/>
          <w:b/>
          <w:sz w:val="24"/>
          <w:szCs w:val="24"/>
        </w:rPr>
        <w:t xml:space="preserve"> </w:t>
      </w:r>
      <w:r w:rsidR="0065679B" w:rsidRPr="0065679B">
        <w:rPr>
          <w:rFonts w:ascii="Times New Roman" w:hAnsi="Times New Roman" w:cs="Times New Roman"/>
          <w:b/>
          <w:sz w:val="24"/>
          <w:szCs w:val="24"/>
        </w:rPr>
        <w:t xml:space="preserve"> </w:t>
      </w:r>
      <w:r w:rsidR="00674BC8">
        <w:rPr>
          <w:rFonts w:ascii="Times New Roman" w:hAnsi="Times New Roman" w:cs="Times New Roman"/>
          <w:sz w:val="24"/>
          <w:szCs w:val="24"/>
        </w:rPr>
        <w:t>beginning</w:t>
      </w:r>
      <w:r>
        <w:rPr>
          <w:rFonts w:ascii="Times New Roman" w:hAnsi="Times New Roman" w:cs="Times New Roman"/>
          <w:sz w:val="24"/>
          <w:szCs w:val="24"/>
        </w:rPr>
        <w:t xml:space="preserve"> with</w:t>
      </w:r>
      <w:r w:rsidR="00674BC8">
        <w:rPr>
          <w:rFonts w:ascii="Times New Roman" w:hAnsi="Times New Roman" w:cs="Times New Roman"/>
          <w:sz w:val="24"/>
          <w:szCs w:val="24"/>
        </w:rPr>
        <w:t xml:space="preserve"> your 2</w:t>
      </w:r>
      <w:r w:rsidR="00674BC8" w:rsidRPr="00674BC8">
        <w:rPr>
          <w:rFonts w:ascii="Times New Roman" w:hAnsi="Times New Roman" w:cs="Times New Roman"/>
          <w:sz w:val="24"/>
          <w:szCs w:val="24"/>
          <w:vertAlign w:val="superscript"/>
        </w:rPr>
        <w:t>nd</w:t>
      </w:r>
      <w:r w:rsidR="00674BC8">
        <w:rPr>
          <w:rFonts w:ascii="Times New Roman" w:hAnsi="Times New Roman" w:cs="Times New Roman"/>
          <w:sz w:val="24"/>
          <w:szCs w:val="24"/>
        </w:rPr>
        <w:t xml:space="preserve"> </w:t>
      </w:r>
      <w:r>
        <w:rPr>
          <w:rFonts w:ascii="Times New Roman" w:hAnsi="Times New Roman" w:cs="Times New Roman"/>
          <w:sz w:val="24"/>
          <w:szCs w:val="24"/>
        </w:rPr>
        <w:t xml:space="preserve">tenure-track </w:t>
      </w:r>
      <w:r w:rsidR="00674BC8">
        <w:rPr>
          <w:rFonts w:ascii="Times New Roman" w:hAnsi="Times New Roman" w:cs="Times New Roman"/>
          <w:sz w:val="24"/>
          <w:szCs w:val="24"/>
        </w:rPr>
        <w:t>year,</w:t>
      </w:r>
      <w:r w:rsidR="009E00D9" w:rsidRPr="0065679B">
        <w:rPr>
          <w:rFonts w:ascii="Times New Roman" w:hAnsi="Times New Roman" w:cs="Times New Roman"/>
          <w:sz w:val="24"/>
          <w:szCs w:val="24"/>
        </w:rPr>
        <w:t xml:space="preserve"> include the </w:t>
      </w:r>
      <w:r w:rsidR="00674BC8">
        <w:rPr>
          <w:rFonts w:ascii="Times New Roman" w:hAnsi="Times New Roman" w:cs="Times New Roman"/>
          <w:sz w:val="24"/>
          <w:szCs w:val="24"/>
        </w:rPr>
        <w:t>previous</w:t>
      </w:r>
      <w:r w:rsidR="009E00D9" w:rsidRPr="0065679B">
        <w:rPr>
          <w:rFonts w:ascii="Times New Roman" w:hAnsi="Times New Roman" w:cs="Times New Roman"/>
          <w:sz w:val="24"/>
          <w:szCs w:val="24"/>
        </w:rPr>
        <w:t xml:space="preserve"> year’s </w:t>
      </w:r>
      <w:r w:rsidR="00667B63">
        <w:rPr>
          <w:rFonts w:ascii="Times New Roman" w:hAnsi="Times New Roman" w:cs="Times New Roman"/>
          <w:sz w:val="24"/>
          <w:szCs w:val="24"/>
        </w:rPr>
        <w:t>SRTs</w:t>
      </w:r>
      <w:r>
        <w:rPr>
          <w:rFonts w:ascii="Times New Roman" w:hAnsi="Times New Roman" w:cs="Times New Roman"/>
          <w:sz w:val="24"/>
          <w:szCs w:val="24"/>
        </w:rPr>
        <w:t xml:space="preserve"> in your file (yes, the entire packet of forms you received</w:t>
      </w:r>
      <w:r w:rsidR="00EE0FB7">
        <w:rPr>
          <w:rFonts w:ascii="Times New Roman" w:hAnsi="Times New Roman" w:cs="Times New Roman"/>
          <w:sz w:val="24"/>
          <w:szCs w:val="24"/>
        </w:rPr>
        <w:t>, for all courses</w:t>
      </w:r>
      <w:r>
        <w:rPr>
          <w:rFonts w:ascii="Times New Roman" w:hAnsi="Times New Roman" w:cs="Times New Roman"/>
          <w:sz w:val="24"/>
          <w:szCs w:val="24"/>
        </w:rPr>
        <w:t>).</w:t>
      </w:r>
      <w:r w:rsidR="009E00D9" w:rsidRPr="0065679B">
        <w:rPr>
          <w:rFonts w:ascii="Times New Roman" w:hAnsi="Times New Roman" w:cs="Times New Roman"/>
          <w:sz w:val="24"/>
          <w:szCs w:val="24"/>
        </w:rPr>
        <w:t xml:space="preserve"> </w:t>
      </w:r>
      <w:r>
        <w:rPr>
          <w:rFonts w:ascii="Times New Roman" w:hAnsi="Times New Roman" w:cs="Times New Roman"/>
          <w:sz w:val="24"/>
          <w:szCs w:val="24"/>
        </w:rPr>
        <w:t>I</w:t>
      </w:r>
      <w:r w:rsidR="00674BC8">
        <w:rPr>
          <w:rFonts w:ascii="Times New Roman" w:hAnsi="Times New Roman" w:cs="Times New Roman"/>
          <w:sz w:val="24"/>
          <w:szCs w:val="24"/>
        </w:rPr>
        <w:t xml:space="preserve">n subsequent years you will </w:t>
      </w:r>
      <w:r w:rsidR="009E00D9" w:rsidRPr="0065679B">
        <w:rPr>
          <w:rFonts w:ascii="Times New Roman" w:hAnsi="Times New Roman" w:cs="Times New Roman"/>
          <w:sz w:val="24"/>
          <w:szCs w:val="24"/>
        </w:rPr>
        <w:t>take out the previous year’s</w:t>
      </w:r>
      <w:r>
        <w:rPr>
          <w:rFonts w:ascii="Times New Roman" w:hAnsi="Times New Roman" w:cs="Times New Roman"/>
          <w:sz w:val="24"/>
          <w:szCs w:val="24"/>
        </w:rPr>
        <w:t xml:space="preserve"> SRTs</w:t>
      </w:r>
      <w:r w:rsidR="009E00D9" w:rsidRPr="0065679B">
        <w:rPr>
          <w:rFonts w:ascii="Times New Roman" w:hAnsi="Times New Roman" w:cs="Times New Roman"/>
          <w:sz w:val="24"/>
          <w:szCs w:val="24"/>
        </w:rPr>
        <w:t xml:space="preserve"> </w:t>
      </w:r>
      <w:r>
        <w:rPr>
          <w:rFonts w:ascii="Times New Roman" w:hAnsi="Times New Roman" w:cs="Times New Roman"/>
          <w:sz w:val="24"/>
          <w:szCs w:val="24"/>
        </w:rPr>
        <w:t xml:space="preserve">which you will </w:t>
      </w:r>
      <w:r w:rsidR="009E00D9" w:rsidRPr="0065679B">
        <w:rPr>
          <w:rFonts w:ascii="Times New Roman" w:hAnsi="Times New Roman" w:cs="Times New Roman"/>
          <w:sz w:val="24"/>
          <w:szCs w:val="24"/>
        </w:rPr>
        <w:t xml:space="preserve">then </w:t>
      </w:r>
      <w:r w:rsidR="009E00D9" w:rsidRPr="0065679B">
        <w:rPr>
          <w:rFonts w:ascii="Times New Roman" w:hAnsi="Times New Roman" w:cs="Times New Roman"/>
          <w:sz w:val="24"/>
          <w:szCs w:val="24"/>
          <w:u w:val="single"/>
        </w:rPr>
        <w:t>keep</w:t>
      </w:r>
      <w:r w:rsidR="009E00D9" w:rsidRPr="0065679B">
        <w:rPr>
          <w:rFonts w:ascii="Times New Roman" w:hAnsi="Times New Roman" w:cs="Times New Roman"/>
          <w:sz w:val="24"/>
          <w:szCs w:val="24"/>
        </w:rPr>
        <w:t xml:space="preserve"> in your office until your final review year for P</w:t>
      </w:r>
      <w:r>
        <w:rPr>
          <w:rFonts w:ascii="Times New Roman" w:hAnsi="Times New Roman" w:cs="Times New Roman"/>
          <w:sz w:val="24"/>
          <w:szCs w:val="24"/>
        </w:rPr>
        <w:t>romotion</w:t>
      </w:r>
      <w:r w:rsidR="009E00D9" w:rsidRPr="0065679B">
        <w:rPr>
          <w:rFonts w:ascii="Times New Roman" w:hAnsi="Times New Roman" w:cs="Times New Roman"/>
          <w:sz w:val="24"/>
          <w:szCs w:val="24"/>
        </w:rPr>
        <w:t xml:space="preserve"> &amp; T</w:t>
      </w:r>
      <w:r>
        <w:rPr>
          <w:rFonts w:ascii="Times New Roman" w:hAnsi="Times New Roman" w:cs="Times New Roman"/>
          <w:sz w:val="24"/>
          <w:szCs w:val="24"/>
        </w:rPr>
        <w:t>enure</w:t>
      </w:r>
      <w:r w:rsidR="009E00D9" w:rsidRPr="0065679B">
        <w:rPr>
          <w:rFonts w:ascii="Times New Roman" w:hAnsi="Times New Roman" w:cs="Times New Roman"/>
          <w:sz w:val="24"/>
          <w:szCs w:val="24"/>
        </w:rPr>
        <w:t>, at which point you will return all</w:t>
      </w:r>
      <w:r>
        <w:rPr>
          <w:rFonts w:ascii="Times New Roman" w:hAnsi="Times New Roman" w:cs="Times New Roman"/>
          <w:sz w:val="24"/>
          <w:szCs w:val="24"/>
        </w:rPr>
        <w:t xml:space="preserve"> the</w:t>
      </w:r>
      <w:r w:rsidR="00A83485">
        <w:rPr>
          <w:rFonts w:ascii="Times New Roman" w:hAnsi="Times New Roman" w:cs="Times New Roman"/>
          <w:sz w:val="24"/>
          <w:szCs w:val="24"/>
        </w:rPr>
        <w:t xml:space="preserve"> </w:t>
      </w:r>
      <w:r w:rsidR="00667B63">
        <w:rPr>
          <w:rFonts w:ascii="Times New Roman" w:hAnsi="Times New Roman" w:cs="Times New Roman"/>
          <w:sz w:val="24"/>
          <w:szCs w:val="24"/>
        </w:rPr>
        <w:t>SRTs</w:t>
      </w:r>
      <w:r w:rsidR="009E00D9" w:rsidRPr="0065679B">
        <w:rPr>
          <w:rFonts w:ascii="Times New Roman" w:hAnsi="Times New Roman" w:cs="Times New Roman"/>
          <w:sz w:val="24"/>
          <w:szCs w:val="24"/>
        </w:rPr>
        <w:t xml:space="preserve"> to your file.</w:t>
      </w:r>
      <w:r w:rsidR="00097063" w:rsidRPr="0065679B">
        <w:rPr>
          <w:rFonts w:ascii="Times New Roman" w:hAnsi="Times New Roman" w:cs="Times New Roman"/>
          <w:sz w:val="24"/>
          <w:szCs w:val="24"/>
        </w:rPr>
        <w:t xml:space="preserve">  </w:t>
      </w:r>
    </w:p>
    <w:p w:rsidR="009E5905" w:rsidRDefault="009E5905" w:rsidP="009E5905">
      <w:pPr>
        <w:pStyle w:val="ListParagraph"/>
        <w:rPr>
          <w:rFonts w:ascii="Times New Roman" w:hAnsi="Times New Roman" w:cs="Times New Roman"/>
          <w:b/>
          <w:sz w:val="24"/>
          <w:szCs w:val="24"/>
        </w:rPr>
      </w:pPr>
    </w:p>
    <w:p w:rsidR="00C42255" w:rsidRDefault="00C42255" w:rsidP="00C42255">
      <w:pPr>
        <w:pStyle w:val="ListParagraph"/>
        <w:numPr>
          <w:ilvl w:val="0"/>
          <w:numId w:val="1"/>
        </w:numPr>
        <w:rPr>
          <w:rFonts w:ascii="Times New Roman" w:hAnsi="Times New Roman" w:cs="Times New Roman"/>
          <w:b/>
          <w:sz w:val="24"/>
          <w:szCs w:val="24"/>
        </w:rPr>
      </w:pPr>
      <w:r w:rsidRPr="00FA6363">
        <w:rPr>
          <w:rFonts w:ascii="Times New Roman" w:hAnsi="Times New Roman" w:cs="Times New Roman"/>
          <w:b/>
          <w:sz w:val="24"/>
          <w:szCs w:val="24"/>
        </w:rPr>
        <w:t>Sample Syllabi</w:t>
      </w:r>
      <w:r>
        <w:rPr>
          <w:rFonts w:ascii="Times New Roman" w:hAnsi="Times New Roman" w:cs="Times New Roman"/>
          <w:b/>
          <w:sz w:val="24"/>
          <w:szCs w:val="24"/>
        </w:rPr>
        <w:t xml:space="preserve">, </w:t>
      </w:r>
      <w:r w:rsidR="0065679B">
        <w:rPr>
          <w:rFonts w:ascii="Times New Roman" w:hAnsi="Times New Roman" w:cs="Times New Roman"/>
          <w:b/>
          <w:sz w:val="24"/>
          <w:szCs w:val="24"/>
        </w:rPr>
        <w:t xml:space="preserve"> Course</w:t>
      </w:r>
      <w:r>
        <w:rPr>
          <w:rFonts w:ascii="Times New Roman" w:hAnsi="Times New Roman" w:cs="Times New Roman"/>
          <w:b/>
          <w:sz w:val="24"/>
          <w:szCs w:val="24"/>
        </w:rPr>
        <w:t xml:space="preserve"> Materials</w:t>
      </w:r>
      <w:r w:rsidR="00A83485">
        <w:rPr>
          <w:rFonts w:ascii="Times New Roman" w:hAnsi="Times New Roman" w:cs="Times New Roman"/>
          <w:b/>
          <w:sz w:val="24"/>
          <w:szCs w:val="24"/>
        </w:rPr>
        <w:t>:</w:t>
      </w:r>
      <w:r w:rsidR="0065679B">
        <w:rPr>
          <w:rFonts w:ascii="Times New Roman" w:hAnsi="Times New Roman" w:cs="Times New Roman"/>
          <w:sz w:val="24"/>
          <w:szCs w:val="24"/>
        </w:rPr>
        <w:t xml:space="preserve">   </w:t>
      </w:r>
      <w:r w:rsidR="00667B63">
        <w:rPr>
          <w:rFonts w:ascii="Times New Roman" w:hAnsi="Times New Roman" w:cs="Times New Roman"/>
          <w:sz w:val="24"/>
          <w:szCs w:val="24"/>
        </w:rPr>
        <w:t>e</w:t>
      </w:r>
      <w:r w:rsidR="0065679B">
        <w:rPr>
          <w:rFonts w:ascii="Times New Roman" w:hAnsi="Times New Roman" w:cs="Times New Roman"/>
          <w:sz w:val="24"/>
          <w:szCs w:val="24"/>
        </w:rPr>
        <w:t xml:space="preserve">xamples of syllabi for intro-level and upper-level classes are required in the file </w:t>
      </w:r>
      <w:r w:rsidR="009E5905">
        <w:rPr>
          <w:rFonts w:ascii="Times New Roman" w:hAnsi="Times New Roman" w:cs="Times New Roman"/>
          <w:sz w:val="24"/>
          <w:szCs w:val="24"/>
        </w:rPr>
        <w:t>your</w:t>
      </w:r>
      <w:r w:rsidR="0065679B">
        <w:rPr>
          <w:rFonts w:ascii="Times New Roman" w:hAnsi="Times New Roman" w:cs="Times New Roman"/>
          <w:sz w:val="24"/>
          <w:szCs w:val="24"/>
        </w:rPr>
        <w:t xml:space="preserve"> 1</w:t>
      </w:r>
      <w:r w:rsidR="0065679B" w:rsidRPr="0065679B">
        <w:rPr>
          <w:rFonts w:ascii="Times New Roman" w:hAnsi="Times New Roman" w:cs="Times New Roman"/>
          <w:sz w:val="24"/>
          <w:szCs w:val="24"/>
          <w:vertAlign w:val="superscript"/>
        </w:rPr>
        <w:t>st</w:t>
      </w:r>
      <w:r w:rsidR="0065679B">
        <w:rPr>
          <w:rFonts w:ascii="Times New Roman" w:hAnsi="Times New Roman" w:cs="Times New Roman"/>
          <w:sz w:val="24"/>
          <w:szCs w:val="24"/>
        </w:rPr>
        <w:t xml:space="preserve"> tenure-track year;  update </w:t>
      </w:r>
      <w:r w:rsidR="0035539C">
        <w:rPr>
          <w:rFonts w:ascii="Times New Roman" w:hAnsi="Times New Roman" w:cs="Times New Roman"/>
          <w:sz w:val="24"/>
          <w:szCs w:val="24"/>
        </w:rPr>
        <w:t xml:space="preserve"> these </w:t>
      </w:r>
      <w:r w:rsidR="0065679B">
        <w:rPr>
          <w:rFonts w:ascii="Times New Roman" w:hAnsi="Times New Roman" w:cs="Times New Roman"/>
          <w:sz w:val="24"/>
          <w:szCs w:val="24"/>
        </w:rPr>
        <w:t>in future years</w:t>
      </w:r>
      <w:r w:rsidR="00667B63">
        <w:rPr>
          <w:rFonts w:ascii="Times New Roman" w:hAnsi="Times New Roman" w:cs="Times New Roman"/>
          <w:sz w:val="24"/>
          <w:szCs w:val="24"/>
        </w:rPr>
        <w:t xml:space="preserve"> to reflect your current teaching practices</w:t>
      </w:r>
      <w:r w:rsidR="0065679B">
        <w:rPr>
          <w:rFonts w:ascii="Times New Roman" w:hAnsi="Times New Roman" w:cs="Times New Roman"/>
          <w:sz w:val="24"/>
          <w:szCs w:val="24"/>
        </w:rPr>
        <w:t>. Cou</w:t>
      </w:r>
      <w:r w:rsidR="0035539C">
        <w:rPr>
          <w:rFonts w:ascii="Times New Roman" w:hAnsi="Times New Roman" w:cs="Times New Roman"/>
          <w:sz w:val="24"/>
          <w:szCs w:val="24"/>
        </w:rPr>
        <w:t>rse materials</w:t>
      </w:r>
      <w:r w:rsidR="00674BC8">
        <w:rPr>
          <w:rFonts w:ascii="Times New Roman" w:hAnsi="Times New Roman" w:cs="Times New Roman"/>
          <w:sz w:val="24"/>
          <w:szCs w:val="24"/>
        </w:rPr>
        <w:t xml:space="preserve"> are </w:t>
      </w:r>
      <w:r w:rsidR="00674BC8">
        <w:rPr>
          <w:rFonts w:ascii="Times New Roman" w:hAnsi="Times New Roman" w:cs="Times New Roman"/>
          <w:i/>
          <w:sz w:val="24"/>
          <w:szCs w:val="24"/>
        </w:rPr>
        <w:t>required</w:t>
      </w:r>
      <w:r w:rsidR="00674BC8">
        <w:rPr>
          <w:rFonts w:ascii="Times New Roman" w:hAnsi="Times New Roman" w:cs="Times New Roman"/>
          <w:sz w:val="24"/>
          <w:szCs w:val="24"/>
        </w:rPr>
        <w:t xml:space="preserve"> by year 3, and</w:t>
      </w:r>
      <w:r w:rsidR="0035539C">
        <w:rPr>
          <w:rFonts w:ascii="Times New Roman" w:hAnsi="Times New Roman" w:cs="Times New Roman"/>
          <w:sz w:val="24"/>
          <w:szCs w:val="24"/>
        </w:rPr>
        <w:t xml:space="preserve"> should be limited to a few choice examples illustrating your pedagogical methods, such as</w:t>
      </w:r>
      <w:r w:rsidR="0065679B">
        <w:rPr>
          <w:rFonts w:ascii="Times New Roman" w:hAnsi="Times New Roman" w:cs="Times New Roman"/>
          <w:sz w:val="24"/>
          <w:szCs w:val="24"/>
        </w:rPr>
        <w:t xml:space="preserve"> exams, </w:t>
      </w:r>
      <w:r w:rsidR="0035539C">
        <w:rPr>
          <w:rFonts w:ascii="Times New Roman" w:hAnsi="Times New Roman" w:cs="Times New Roman"/>
          <w:sz w:val="24"/>
          <w:szCs w:val="24"/>
        </w:rPr>
        <w:t>research paper or project guides</w:t>
      </w:r>
      <w:r w:rsidR="0065679B">
        <w:rPr>
          <w:rFonts w:ascii="Times New Roman" w:hAnsi="Times New Roman" w:cs="Times New Roman"/>
          <w:sz w:val="24"/>
          <w:szCs w:val="24"/>
        </w:rPr>
        <w:t>, coursepacks that are primarily your own work, etc.  If you have developed a course website, print out selected pages, and put the url on your C.V.</w:t>
      </w:r>
    </w:p>
    <w:p w:rsidR="0065679B" w:rsidRPr="0065679B" w:rsidRDefault="0065679B" w:rsidP="0065679B">
      <w:pPr>
        <w:pStyle w:val="ListParagraph"/>
        <w:rPr>
          <w:rFonts w:ascii="Times New Roman" w:hAnsi="Times New Roman" w:cs="Times New Roman"/>
          <w:sz w:val="24"/>
          <w:szCs w:val="24"/>
        </w:rPr>
      </w:pPr>
    </w:p>
    <w:p w:rsidR="00097063" w:rsidRPr="0035539C" w:rsidRDefault="007E2AC5" w:rsidP="001D41C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Peer Review of Teaching:  this</w:t>
      </w:r>
      <w:r w:rsidR="0035539C">
        <w:rPr>
          <w:rFonts w:ascii="Times New Roman" w:hAnsi="Times New Roman" w:cs="Times New Roman"/>
          <w:sz w:val="24"/>
          <w:szCs w:val="24"/>
        </w:rPr>
        <w:t xml:space="preserve"> file</w:t>
      </w:r>
      <w:r>
        <w:rPr>
          <w:rFonts w:ascii="Times New Roman" w:hAnsi="Times New Roman" w:cs="Times New Roman"/>
          <w:sz w:val="24"/>
          <w:szCs w:val="24"/>
        </w:rPr>
        <w:t xml:space="preserve"> will include reports of two </w:t>
      </w:r>
      <w:r w:rsidR="0065679B">
        <w:rPr>
          <w:rFonts w:ascii="Times New Roman" w:hAnsi="Times New Roman" w:cs="Times New Roman"/>
          <w:sz w:val="24"/>
          <w:szCs w:val="24"/>
        </w:rPr>
        <w:t>classroom observations</w:t>
      </w:r>
      <w:r>
        <w:rPr>
          <w:rFonts w:ascii="Times New Roman" w:hAnsi="Times New Roman" w:cs="Times New Roman"/>
          <w:sz w:val="24"/>
          <w:szCs w:val="24"/>
        </w:rPr>
        <w:t xml:space="preserve"> that take place in </w:t>
      </w:r>
      <w:r w:rsidR="0065679B">
        <w:rPr>
          <w:rFonts w:ascii="Times New Roman" w:hAnsi="Times New Roman" w:cs="Times New Roman"/>
          <w:sz w:val="24"/>
          <w:szCs w:val="24"/>
        </w:rPr>
        <w:t>your 2</w:t>
      </w:r>
      <w:r w:rsidR="0065679B" w:rsidRPr="0065679B">
        <w:rPr>
          <w:rFonts w:ascii="Times New Roman" w:hAnsi="Times New Roman" w:cs="Times New Roman"/>
          <w:sz w:val="24"/>
          <w:szCs w:val="24"/>
          <w:vertAlign w:val="superscript"/>
        </w:rPr>
        <w:t>nd</w:t>
      </w:r>
      <w:r w:rsidR="0065679B">
        <w:rPr>
          <w:rFonts w:ascii="Times New Roman" w:hAnsi="Times New Roman" w:cs="Times New Roman"/>
          <w:sz w:val="24"/>
          <w:szCs w:val="24"/>
        </w:rPr>
        <w:t xml:space="preserve"> and 4</w:t>
      </w:r>
      <w:r w:rsidR="0065679B" w:rsidRPr="0065679B">
        <w:rPr>
          <w:rFonts w:ascii="Times New Roman" w:hAnsi="Times New Roman" w:cs="Times New Roman"/>
          <w:sz w:val="24"/>
          <w:szCs w:val="24"/>
          <w:vertAlign w:val="superscript"/>
        </w:rPr>
        <w:t>th</w:t>
      </w:r>
      <w:r w:rsidR="0065679B">
        <w:rPr>
          <w:rFonts w:ascii="Times New Roman" w:hAnsi="Times New Roman" w:cs="Times New Roman"/>
          <w:sz w:val="24"/>
          <w:szCs w:val="24"/>
        </w:rPr>
        <w:t xml:space="preserve"> year</w:t>
      </w:r>
      <w:r>
        <w:rPr>
          <w:rFonts w:ascii="Times New Roman" w:hAnsi="Times New Roman" w:cs="Times New Roman"/>
          <w:sz w:val="24"/>
          <w:szCs w:val="24"/>
        </w:rPr>
        <w:t xml:space="preserve">s; </w:t>
      </w:r>
      <w:r w:rsidR="0065679B">
        <w:rPr>
          <w:rFonts w:ascii="Times New Roman" w:hAnsi="Times New Roman" w:cs="Times New Roman"/>
          <w:sz w:val="24"/>
          <w:szCs w:val="24"/>
        </w:rPr>
        <w:t>these will be added to your file by the Assistant D</w:t>
      </w:r>
      <w:r w:rsidR="00667B63">
        <w:rPr>
          <w:rFonts w:ascii="Times New Roman" w:hAnsi="Times New Roman" w:cs="Times New Roman"/>
          <w:sz w:val="24"/>
          <w:szCs w:val="24"/>
        </w:rPr>
        <w:t xml:space="preserve">ivision </w:t>
      </w:r>
      <w:r w:rsidR="0065679B">
        <w:rPr>
          <w:rFonts w:ascii="Times New Roman" w:hAnsi="Times New Roman" w:cs="Times New Roman"/>
          <w:sz w:val="24"/>
          <w:szCs w:val="24"/>
        </w:rPr>
        <w:t>C</w:t>
      </w:r>
      <w:r w:rsidR="00667B63">
        <w:rPr>
          <w:rFonts w:ascii="Times New Roman" w:hAnsi="Times New Roman" w:cs="Times New Roman"/>
          <w:sz w:val="24"/>
          <w:szCs w:val="24"/>
        </w:rPr>
        <w:t>hair</w:t>
      </w:r>
      <w:r w:rsidR="0065679B">
        <w:rPr>
          <w:rFonts w:ascii="Times New Roman" w:hAnsi="Times New Roman" w:cs="Times New Roman"/>
          <w:sz w:val="24"/>
          <w:szCs w:val="24"/>
        </w:rPr>
        <w:t xml:space="preserve">. You can have other observations done, for example by a teaching mentor, which you can add to the file. </w:t>
      </w:r>
      <w:r w:rsidR="00674BC8">
        <w:rPr>
          <w:rFonts w:ascii="Times New Roman" w:hAnsi="Times New Roman" w:cs="Times New Roman"/>
          <w:sz w:val="24"/>
          <w:szCs w:val="24"/>
        </w:rPr>
        <w:t xml:space="preserve">If you have a strong objection to </w:t>
      </w:r>
      <w:r w:rsidR="009E5905">
        <w:rPr>
          <w:rFonts w:ascii="Times New Roman" w:hAnsi="Times New Roman" w:cs="Times New Roman"/>
          <w:sz w:val="24"/>
          <w:szCs w:val="24"/>
        </w:rPr>
        <w:t>an</w:t>
      </w:r>
      <w:r w:rsidR="00674BC8">
        <w:rPr>
          <w:rFonts w:ascii="Times New Roman" w:hAnsi="Times New Roman" w:cs="Times New Roman"/>
          <w:sz w:val="24"/>
          <w:szCs w:val="24"/>
        </w:rPr>
        <w:t xml:space="preserve"> observation report you can write a rebuttal, which will be kept in this file</w:t>
      </w:r>
      <w:r w:rsidR="009E5905">
        <w:rPr>
          <w:rFonts w:ascii="Times New Roman" w:hAnsi="Times New Roman" w:cs="Times New Roman"/>
          <w:sz w:val="24"/>
          <w:szCs w:val="24"/>
        </w:rPr>
        <w:t xml:space="preserve"> and then be available for review by the Promotion &amp; Tenure Committee</w:t>
      </w:r>
      <w:r w:rsidR="00674BC8">
        <w:rPr>
          <w:rFonts w:ascii="Times New Roman" w:hAnsi="Times New Roman" w:cs="Times New Roman"/>
          <w:sz w:val="24"/>
          <w:szCs w:val="24"/>
        </w:rPr>
        <w:t>.</w:t>
      </w:r>
    </w:p>
    <w:p w:rsidR="0035539C" w:rsidRDefault="0035539C" w:rsidP="0035539C">
      <w:pPr>
        <w:pStyle w:val="ListParagraph"/>
        <w:rPr>
          <w:rFonts w:ascii="Times New Roman" w:hAnsi="Times New Roman" w:cs="Times New Roman"/>
          <w:b/>
          <w:sz w:val="24"/>
          <w:szCs w:val="24"/>
        </w:rPr>
      </w:pPr>
    </w:p>
    <w:p w:rsidR="00667B63" w:rsidRDefault="00667B63" w:rsidP="0035539C">
      <w:pPr>
        <w:pStyle w:val="ListParagraph"/>
        <w:rPr>
          <w:rFonts w:ascii="Times New Roman" w:hAnsi="Times New Roman" w:cs="Times New Roman"/>
          <w:b/>
          <w:sz w:val="24"/>
          <w:szCs w:val="24"/>
        </w:rPr>
      </w:pPr>
    </w:p>
    <w:p w:rsidR="00667B63" w:rsidRPr="0035539C" w:rsidRDefault="00667B63" w:rsidP="0035539C">
      <w:pPr>
        <w:pStyle w:val="ListParagraph"/>
        <w:rPr>
          <w:rFonts w:ascii="Times New Roman" w:hAnsi="Times New Roman" w:cs="Times New Roman"/>
          <w:b/>
          <w:sz w:val="24"/>
          <w:szCs w:val="24"/>
        </w:rPr>
      </w:pPr>
    </w:p>
    <w:p w:rsidR="00C42255" w:rsidRDefault="00C42255" w:rsidP="001D41C9">
      <w:pPr>
        <w:pStyle w:val="ListParagraph"/>
        <w:numPr>
          <w:ilvl w:val="0"/>
          <w:numId w:val="1"/>
        </w:numPr>
        <w:rPr>
          <w:rFonts w:ascii="Times New Roman" w:hAnsi="Times New Roman" w:cs="Times New Roman"/>
          <w:b/>
          <w:sz w:val="24"/>
          <w:szCs w:val="24"/>
        </w:rPr>
      </w:pPr>
      <w:r w:rsidRPr="001D41C9">
        <w:rPr>
          <w:rFonts w:ascii="Times New Roman" w:hAnsi="Times New Roman" w:cs="Times New Roman"/>
          <w:b/>
          <w:sz w:val="24"/>
          <w:szCs w:val="24"/>
        </w:rPr>
        <w:lastRenderedPageBreak/>
        <w:t>Publications</w:t>
      </w:r>
      <w:r w:rsidR="007E2AC5">
        <w:rPr>
          <w:rFonts w:ascii="Times New Roman" w:hAnsi="Times New Roman" w:cs="Times New Roman"/>
          <w:b/>
          <w:sz w:val="24"/>
          <w:szCs w:val="24"/>
        </w:rPr>
        <w:t xml:space="preserve"> or other documentation of creative achievement</w:t>
      </w:r>
      <w:r w:rsidR="00674BC8">
        <w:rPr>
          <w:rFonts w:ascii="Times New Roman" w:hAnsi="Times New Roman" w:cs="Times New Roman"/>
          <w:sz w:val="24"/>
          <w:szCs w:val="24"/>
        </w:rPr>
        <w:t xml:space="preserve">:   this will include </w:t>
      </w:r>
      <w:r w:rsidR="00667B63">
        <w:rPr>
          <w:rFonts w:ascii="Times New Roman" w:hAnsi="Times New Roman" w:cs="Times New Roman"/>
          <w:sz w:val="24"/>
          <w:szCs w:val="24"/>
        </w:rPr>
        <w:t xml:space="preserve">publication </w:t>
      </w:r>
      <w:r w:rsidR="00674BC8">
        <w:rPr>
          <w:rFonts w:ascii="Times New Roman" w:hAnsi="Times New Roman" w:cs="Times New Roman"/>
          <w:sz w:val="24"/>
          <w:szCs w:val="24"/>
        </w:rPr>
        <w:t>offprints, letters of acceptance</w:t>
      </w:r>
      <w:r w:rsidR="007068FB">
        <w:rPr>
          <w:rFonts w:ascii="Times New Roman" w:hAnsi="Times New Roman" w:cs="Times New Roman"/>
          <w:sz w:val="24"/>
          <w:szCs w:val="24"/>
        </w:rPr>
        <w:t xml:space="preserve"> and contracts</w:t>
      </w:r>
      <w:ins w:id="1" w:author="Julia" w:date="2016-10-02T10:00:00Z">
        <w:r w:rsidR="007068FB">
          <w:rPr>
            <w:rFonts w:ascii="Times New Roman" w:hAnsi="Times New Roman" w:cs="Times New Roman"/>
            <w:sz w:val="24"/>
            <w:szCs w:val="24"/>
          </w:rPr>
          <w:t xml:space="preserve"> (for work not yet published or performed)</w:t>
        </w:r>
      </w:ins>
      <w:r w:rsidR="00667B63">
        <w:rPr>
          <w:rFonts w:ascii="Times New Roman" w:hAnsi="Times New Roman" w:cs="Times New Roman"/>
          <w:sz w:val="24"/>
          <w:szCs w:val="24"/>
        </w:rPr>
        <w:t>,</w:t>
      </w:r>
      <w:r w:rsidR="00674BC8">
        <w:rPr>
          <w:rFonts w:ascii="Times New Roman" w:hAnsi="Times New Roman" w:cs="Times New Roman"/>
          <w:sz w:val="24"/>
          <w:szCs w:val="24"/>
        </w:rPr>
        <w:t xml:space="preserve"> reviews, programs,</w:t>
      </w:r>
      <w:ins w:id="2" w:author="Julia" w:date="2016-10-02T09:57:00Z">
        <w:r w:rsidR="007068FB">
          <w:rPr>
            <w:rFonts w:ascii="Times New Roman" w:hAnsi="Times New Roman" w:cs="Times New Roman"/>
            <w:sz w:val="24"/>
            <w:szCs w:val="24"/>
          </w:rPr>
          <w:t xml:space="preserve"> </w:t>
        </w:r>
      </w:ins>
      <w:r w:rsidR="007068FB">
        <w:rPr>
          <w:rFonts w:ascii="Times New Roman" w:hAnsi="Times New Roman" w:cs="Times New Roman"/>
          <w:sz w:val="24"/>
          <w:szCs w:val="24"/>
        </w:rPr>
        <w:t>etc.</w:t>
      </w:r>
      <w:r w:rsidR="0006751E">
        <w:rPr>
          <w:rFonts w:ascii="Times New Roman" w:hAnsi="Times New Roman" w:cs="Times New Roman"/>
          <w:sz w:val="24"/>
          <w:szCs w:val="24"/>
        </w:rPr>
        <w:t xml:space="preserve"> </w:t>
      </w:r>
      <w:ins w:id="3" w:author="Julia" w:date="2016-10-02T09:55:00Z">
        <w:r w:rsidR="007068FB">
          <w:rPr>
            <w:rFonts w:ascii="Times New Roman" w:hAnsi="Times New Roman" w:cs="Times New Roman"/>
            <w:sz w:val="24"/>
            <w:szCs w:val="24"/>
          </w:rPr>
          <w:t xml:space="preserve"> of work you have done  while in the tenure-track position at UMM (or at another institution, if you are bringing in years of credit towards tenure)</w:t>
        </w:r>
      </w:ins>
      <w:ins w:id="4" w:author="Julia" w:date="2016-10-02T09:57:00Z">
        <w:r w:rsidR="007068FB">
          <w:rPr>
            <w:rFonts w:ascii="Times New Roman" w:hAnsi="Times New Roman" w:cs="Times New Roman"/>
            <w:sz w:val="24"/>
            <w:szCs w:val="24"/>
            <w:u w:val="single"/>
          </w:rPr>
          <w:t xml:space="preserve">. </w:t>
        </w:r>
      </w:ins>
      <w:r w:rsidR="0006751E">
        <w:rPr>
          <w:rFonts w:ascii="Times New Roman" w:hAnsi="Times New Roman" w:cs="Times New Roman"/>
          <w:sz w:val="24"/>
          <w:szCs w:val="24"/>
        </w:rPr>
        <w:t xml:space="preserve">  This is the “physical footprint” of your achievements</w:t>
      </w:r>
      <w:r w:rsidR="007068FB">
        <w:rPr>
          <w:rFonts w:ascii="Times New Roman" w:hAnsi="Times New Roman" w:cs="Times New Roman"/>
          <w:sz w:val="24"/>
          <w:szCs w:val="24"/>
        </w:rPr>
        <w:t xml:space="preserve"> </w:t>
      </w:r>
      <w:ins w:id="5" w:author="Julia" w:date="2016-10-02T09:59:00Z">
        <w:r w:rsidR="007068FB">
          <w:rPr>
            <w:rFonts w:ascii="Times New Roman" w:hAnsi="Times New Roman" w:cs="Times New Roman"/>
            <w:sz w:val="24"/>
            <w:szCs w:val="24"/>
          </w:rPr>
          <w:t>that will be assessed for the tenure and promotion decision,</w:t>
        </w:r>
      </w:ins>
      <w:r w:rsidR="0006751E">
        <w:rPr>
          <w:rFonts w:ascii="Times New Roman" w:hAnsi="Times New Roman" w:cs="Times New Roman"/>
          <w:sz w:val="24"/>
          <w:szCs w:val="24"/>
        </w:rPr>
        <w:t xml:space="preserve"> and should provide evidence for what is listed on your C.V.</w:t>
      </w:r>
      <w:r w:rsidR="007068FB">
        <w:rPr>
          <w:rFonts w:ascii="Times New Roman" w:hAnsi="Times New Roman" w:cs="Times New Roman"/>
          <w:sz w:val="24"/>
          <w:szCs w:val="24"/>
        </w:rPr>
        <w:t xml:space="preserve"> </w:t>
      </w:r>
      <w:r w:rsidR="0006751E">
        <w:rPr>
          <w:rFonts w:ascii="Times New Roman" w:hAnsi="Times New Roman" w:cs="Times New Roman"/>
          <w:sz w:val="24"/>
          <w:szCs w:val="24"/>
        </w:rPr>
        <w:t xml:space="preserve"> </w:t>
      </w:r>
    </w:p>
    <w:p w:rsidR="00667B63" w:rsidRDefault="00667B63" w:rsidP="00667B63">
      <w:pPr>
        <w:pStyle w:val="ListParagraph"/>
        <w:rPr>
          <w:rFonts w:ascii="Times New Roman" w:hAnsi="Times New Roman" w:cs="Times New Roman"/>
          <w:b/>
          <w:sz w:val="24"/>
          <w:szCs w:val="24"/>
        </w:rPr>
      </w:pPr>
    </w:p>
    <w:p w:rsidR="00097063" w:rsidRPr="00152601" w:rsidRDefault="001D41C9" w:rsidP="00C4225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Work-in-Progress</w:t>
      </w:r>
      <w:r w:rsidR="00674BC8">
        <w:rPr>
          <w:rFonts w:ascii="Times New Roman" w:hAnsi="Times New Roman" w:cs="Times New Roman"/>
          <w:b/>
          <w:sz w:val="24"/>
          <w:szCs w:val="24"/>
        </w:rPr>
        <w:t xml:space="preserve">:  </w:t>
      </w:r>
      <w:r w:rsidR="00674BC8">
        <w:rPr>
          <w:rFonts w:ascii="Times New Roman" w:hAnsi="Times New Roman" w:cs="Times New Roman"/>
          <w:sz w:val="24"/>
          <w:szCs w:val="24"/>
        </w:rPr>
        <w:t>this might include an article or composition that you have submitted for consideration</w:t>
      </w:r>
      <w:r w:rsidR="00775DFE">
        <w:rPr>
          <w:rFonts w:ascii="Times New Roman" w:hAnsi="Times New Roman" w:cs="Times New Roman"/>
          <w:sz w:val="24"/>
          <w:szCs w:val="24"/>
        </w:rPr>
        <w:t xml:space="preserve"> and are awaiting a response</w:t>
      </w:r>
      <w:r w:rsidR="00726210">
        <w:rPr>
          <w:rFonts w:ascii="Times New Roman" w:hAnsi="Times New Roman" w:cs="Times New Roman"/>
          <w:sz w:val="24"/>
          <w:szCs w:val="24"/>
        </w:rPr>
        <w:t>,</w:t>
      </w:r>
      <w:r w:rsidR="00674BC8">
        <w:rPr>
          <w:rFonts w:ascii="Times New Roman" w:hAnsi="Times New Roman" w:cs="Times New Roman"/>
          <w:sz w:val="24"/>
          <w:szCs w:val="24"/>
        </w:rPr>
        <w:t xml:space="preserve"> or a chapter &amp; table of contents for a book project in progress.</w:t>
      </w:r>
      <w:r w:rsidR="0065679B">
        <w:rPr>
          <w:rFonts w:ascii="Times New Roman" w:hAnsi="Times New Roman" w:cs="Times New Roman"/>
          <w:sz w:val="24"/>
          <w:szCs w:val="24"/>
        </w:rPr>
        <w:t xml:space="preserve"> </w:t>
      </w:r>
      <w:r w:rsidR="00726210">
        <w:rPr>
          <w:rFonts w:ascii="Times New Roman" w:hAnsi="Times New Roman" w:cs="Times New Roman"/>
          <w:sz w:val="24"/>
          <w:szCs w:val="24"/>
        </w:rPr>
        <w:t xml:space="preserve"> But don’t include work in progress that doesn’t reflect your best efforts. </w:t>
      </w:r>
    </w:p>
    <w:p w:rsidR="00152601" w:rsidRPr="00152601" w:rsidRDefault="00152601" w:rsidP="00152601">
      <w:pPr>
        <w:pStyle w:val="ListParagraph"/>
        <w:rPr>
          <w:rFonts w:ascii="Times New Roman" w:hAnsi="Times New Roman" w:cs="Times New Roman"/>
          <w:b/>
          <w:sz w:val="24"/>
          <w:szCs w:val="24"/>
        </w:rPr>
      </w:pPr>
    </w:p>
    <w:p w:rsidR="00152601" w:rsidRDefault="001D41C9" w:rsidP="0015260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Grant Applications &amp; Award Letters</w:t>
      </w:r>
    </w:p>
    <w:p w:rsidR="00152601" w:rsidRPr="00152601" w:rsidRDefault="00152601" w:rsidP="00152601">
      <w:pPr>
        <w:pStyle w:val="ListParagraph"/>
        <w:rPr>
          <w:rFonts w:ascii="Times New Roman" w:hAnsi="Times New Roman" w:cs="Times New Roman"/>
          <w:b/>
          <w:sz w:val="24"/>
          <w:szCs w:val="24"/>
        </w:rPr>
      </w:pPr>
    </w:p>
    <w:p w:rsidR="00152601" w:rsidRPr="00152601" w:rsidRDefault="007E2AC5" w:rsidP="00152601">
      <w:pPr>
        <w:pStyle w:val="ListParagraph"/>
        <w:numPr>
          <w:ilvl w:val="0"/>
          <w:numId w:val="4"/>
        </w:numPr>
        <w:rPr>
          <w:rFonts w:ascii="Times New Roman" w:hAnsi="Times New Roman" w:cs="Times New Roman"/>
          <w:b/>
          <w:sz w:val="24"/>
          <w:szCs w:val="24"/>
        </w:rPr>
      </w:pPr>
      <w:r w:rsidRPr="00152601">
        <w:rPr>
          <w:rFonts w:ascii="Times New Roman" w:hAnsi="Times New Roman" w:cs="Times New Roman"/>
          <w:sz w:val="24"/>
          <w:szCs w:val="24"/>
        </w:rPr>
        <w:t xml:space="preserve">Outside Evaluations, Non-Cumulative  </w:t>
      </w:r>
      <w:r>
        <w:rPr>
          <w:rFonts w:ascii="Times New Roman" w:hAnsi="Times New Roman" w:cs="Times New Roman"/>
          <w:sz w:val="24"/>
          <w:szCs w:val="24"/>
        </w:rPr>
        <w:t>(for faculty in the creative/performance fields)</w:t>
      </w:r>
      <w:r w:rsidR="00674BC8">
        <w:rPr>
          <w:rFonts w:ascii="Times New Roman" w:hAnsi="Times New Roman" w:cs="Times New Roman"/>
          <w:sz w:val="24"/>
          <w:szCs w:val="24"/>
        </w:rPr>
        <w:t>: three or four</w:t>
      </w:r>
      <w:r w:rsidR="0006751E">
        <w:rPr>
          <w:rFonts w:ascii="Times New Roman" w:hAnsi="Times New Roman" w:cs="Times New Roman"/>
          <w:sz w:val="24"/>
          <w:szCs w:val="24"/>
        </w:rPr>
        <w:t xml:space="preserve"> of what you would consider</w:t>
      </w:r>
      <w:r w:rsidR="00674BC8">
        <w:rPr>
          <w:rFonts w:ascii="Times New Roman" w:hAnsi="Times New Roman" w:cs="Times New Roman"/>
          <w:sz w:val="24"/>
          <w:szCs w:val="24"/>
        </w:rPr>
        <w:t xml:space="preserve"> </w:t>
      </w:r>
      <w:r w:rsidR="0006751E">
        <w:rPr>
          <w:rFonts w:ascii="Times New Roman" w:hAnsi="Times New Roman" w:cs="Times New Roman"/>
          <w:i/>
          <w:sz w:val="24"/>
          <w:szCs w:val="24"/>
        </w:rPr>
        <w:t xml:space="preserve">significant </w:t>
      </w:r>
      <w:r w:rsidR="00674BC8">
        <w:rPr>
          <w:rFonts w:ascii="Times New Roman" w:hAnsi="Times New Roman" w:cs="Times New Roman"/>
          <w:sz w:val="24"/>
          <w:szCs w:val="24"/>
        </w:rPr>
        <w:t xml:space="preserve">performances or exhibitions need to be reviewed as they happen, over the course of your five years prior to the </w:t>
      </w:r>
      <w:r w:rsidR="009E5905">
        <w:rPr>
          <w:rFonts w:ascii="Times New Roman" w:hAnsi="Times New Roman" w:cs="Times New Roman"/>
          <w:sz w:val="24"/>
          <w:szCs w:val="24"/>
        </w:rPr>
        <w:t>Promotion</w:t>
      </w:r>
      <w:r w:rsidR="00674BC8">
        <w:rPr>
          <w:rFonts w:ascii="Times New Roman" w:hAnsi="Times New Roman" w:cs="Times New Roman"/>
          <w:sz w:val="24"/>
          <w:szCs w:val="24"/>
        </w:rPr>
        <w:t xml:space="preserve"> &amp; </w:t>
      </w:r>
      <w:r w:rsidR="009E5905">
        <w:rPr>
          <w:rFonts w:ascii="Times New Roman" w:hAnsi="Times New Roman" w:cs="Times New Roman"/>
          <w:sz w:val="24"/>
          <w:szCs w:val="24"/>
        </w:rPr>
        <w:t>Tenure</w:t>
      </w:r>
      <w:r w:rsidR="00674BC8">
        <w:rPr>
          <w:rFonts w:ascii="Times New Roman" w:hAnsi="Times New Roman" w:cs="Times New Roman"/>
          <w:sz w:val="24"/>
          <w:szCs w:val="24"/>
        </w:rPr>
        <w:t xml:space="preserve"> decision.</w:t>
      </w:r>
      <w:r w:rsidR="0006751E">
        <w:rPr>
          <w:rFonts w:ascii="Times New Roman" w:hAnsi="Times New Roman" w:cs="Times New Roman"/>
          <w:sz w:val="24"/>
          <w:szCs w:val="24"/>
        </w:rPr>
        <w:t xml:space="preserve"> The reviews might take place here in Morris, or in other venues. Please inform the Division Chair </w:t>
      </w:r>
      <w:r w:rsidR="0006751E" w:rsidRPr="0006751E">
        <w:rPr>
          <w:rFonts w:ascii="Times New Roman" w:hAnsi="Times New Roman" w:cs="Times New Roman"/>
          <w:sz w:val="24"/>
          <w:szCs w:val="24"/>
          <w:u w:val="single"/>
        </w:rPr>
        <w:t>weeks in advance</w:t>
      </w:r>
      <w:r w:rsidR="0006751E">
        <w:rPr>
          <w:rFonts w:ascii="Times New Roman" w:hAnsi="Times New Roman" w:cs="Times New Roman"/>
          <w:sz w:val="24"/>
          <w:szCs w:val="24"/>
        </w:rPr>
        <w:t xml:space="preserve"> of the event you would like to have reviewed, and she will then seek the reviewer and take care of expenses.  The reviewer’s report will then be added to your file. </w:t>
      </w:r>
      <w:r w:rsidR="00423E97" w:rsidRPr="007E2AC5">
        <w:rPr>
          <w:rFonts w:ascii="Times New Roman" w:hAnsi="Times New Roman" w:cs="Times New Roman"/>
          <w:sz w:val="24"/>
          <w:szCs w:val="24"/>
        </w:rPr>
        <w:t xml:space="preserve"> </w:t>
      </w:r>
    </w:p>
    <w:p w:rsidR="00152601" w:rsidRPr="00152601" w:rsidRDefault="00152601" w:rsidP="00152601">
      <w:pPr>
        <w:pStyle w:val="ListParagraph"/>
        <w:rPr>
          <w:rFonts w:ascii="Times New Roman" w:hAnsi="Times New Roman" w:cs="Times New Roman"/>
          <w:b/>
          <w:sz w:val="24"/>
          <w:szCs w:val="24"/>
        </w:rPr>
      </w:pPr>
    </w:p>
    <w:p w:rsidR="00097063" w:rsidRPr="00FA6363" w:rsidRDefault="00097063" w:rsidP="00097063">
      <w:pPr>
        <w:pStyle w:val="ListParagraph"/>
        <w:numPr>
          <w:ilvl w:val="0"/>
          <w:numId w:val="1"/>
        </w:numPr>
        <w:rPr>
          <w:rFonts w:ascii="Times New Roman" w:hAnsi="Times New Roman" w:cs="Times New Roman"/>
          <w:b/>
          <w:sz w:val="24"/>
          <w:szCs w:val="24"/>
        </w:rPr>
      </w:pPr>
      <w:r w:rsidRPr="007B6F5B">
        <w:rPr>
          <w:rFonts w:ascii="Times New Roman" w:hAnsi="Times New Roman" w:cs="Times New Roman"/>
          <w:b/>
          <w:i/>
          <w:sz w:val="24"/>
          <w:szCs w:val="24"/>
        </w:rPr>
        <w:t xml:space="preserve">Exceptional </w:t>
      </w:r>
      <w:r w:rsidRPr="007B6F5B">
        <w:rPr>
          <w:rFonts w:ascii="Times New Roman" w:hAnsi="Times New Roman" w:cs="Times New Roman"/>
          <w:b/>
          <w:sz w:val="24"/>
          <w:szCs w:val="24"/>
        </w:rPr>
        <w:t>commendations and thank-you notes</w:t>
      </w:r>
      <w:r>
        <w:rPr>
          <w:rFonts w:ascii="Times New Roman" w:hAnsi="Times New Roman" w:cs="Times New Roman"/>
          <w:sz w:val="24"/>
          <w:szCs w:val="24"/>
        </w:rPr>
        <w:t xml:space="preserve"> (optional) – please be judicious in your inclusion of this type of documentation, whether from professional colleagues, community members, or students</w:t>
      </w:r>
      <w:r w:rsidR="009B309E">
        <w:rPr>
          <w:rFonts w:ascii="Times New Roman" w:hAnsi="Times New Roman" w:cs="Times New Roman"/>
          <w:sz w:val="24"/>
          <w:szCs w:val="24"/>
        </w:rPr>
        <w:t>.</w:t>
      </w:r>
      <w:r>
        <w:rPr>
          <w:rFonts w:ascii="Times New Roman" w:hAnsi="Times New Roman" w:cs="Times New Roman"/>
          <w:sz w:val="24"/>
          <w:szCs w:val="24"/>
        </w:rPr>
        <w:t xml:space="preserve">  </w:t>
      </w:r>
    </w:p>
    <w:p w:rsidR="0035539C" w:rsidRDefault="0035539C">
      <w:pPr>
        <w:rPr>
          <w:sz w:val="24"/>
          <w:szCs w:val="24"/>
        </w:rPr>
      </w:pPr>
      <w:r w:rsidRPr="00A83485">
        <w:rPr>
          <w:b/>
          <w:sz w:val="24"/>
          <w:szCs w:val="24"/>
        </w:rPr>
        <w:t>***Please note:  the above list is not intended to be exclusive or exhaustive</w:t>
      </w:r>
      <w:r w:rsidRPr="00A83485">
        <w:rPr>
          <w:sz w:val="24"/>
          <w:szCs w:val="24"/>
        </w:rPr>
        <w:t>;  if you have materials that you believe should be included in the tenure file</w:t>
      </w:r>
      <w:r w:rsidR="00152601">
        <w:rPr>
          <w:sz w:val="24"/>
          <w:szCs w:val="24"/>
        </w:rPr>
        <w:t xml:space="preserve"> in order</w:t>
      </w:r>
      <w:r w:rsidR="0006751E">
        <w:rPr>
          <w:sz w:val="24"/>
          <w:szCs w:val="24"/>
        </w:rPr>
        <w:t xml:space="preserve"> to better document your achievements</w:t>
      </w:r>
      <w:r w:rsidRPr="00A83485">
        <w:rPr>
          <w:sz w:val="24"/>
          <w:szCs w:val="24"/>
        </w:rPr>
        <w:t xml:space="preserve"> and</w:t>
      </w:r>
      <w:r w:rsidR="00142944">
        <w:rPr>
          <w:sz w:val="24"/>
          <w:szCs w:val="24"/>
        </w:rPr>
        <w:t xml:space="preserve"> which</w:t>
      </w:r>
      <w:r w:rsidRPr="00A83485">
        <w:rPr>
          <w:sz w:val="24"/>
          <w:szCs w:val="24"/>
        </w:rPr>
        <w:t xml:space="preserve"> don’t relate to any of the above headings, please give</w:t>
      </w:r>
      <w:r w:rsidR="009E5905">
        <w:rPr>
          <w:sz w:val="24"/>
          <w:szCs w:val="24"/>
        </w:rPr>
        <w:t xml:space="preserve"> them</w:t>
      </w:r>
      <w:r w:rsidRPr="00A83485">
        <w:rPr>
          <w:sz w:val="24"/>
          <w:szCs w:val="24"/>
        </w:rPr>
        <w:t xml:space="preserve"> to Cindy Poppe and she will make a new folder.</w:t>
      </w:r>
    </w:p>
    <w:p w:rsidR="0006751E" w:rsidRDefault="0006751E">
      <w:pPr>
        <w:rPr>
          <w:sz w:val="24"/>
          <w:szCs w:val="24"/>
        </w:rPr>
      </w:pPr>
      <w:r>
        <w:rPr>
          <w:b/>
          <w:sz w:val="24"/>
          <w:szCs w:val="24"/>
        </w:rPr>
        <w:t>Other general advice:</w:t>
      </w:r>
      <w:r>
        <w:rPr>
          <w:sz w:val="24"/>
          <w:szCs w:val="24"/>
        </w:rPr>
        <w:t xml:space="preserve">  </w:t>
      </w:r>
    </w:p>
    <w:p w:rsidR="0006751E" w:rsidRDefault="0006751E" w:rsidP="0006751E">
      <w:pPr>
        <w:pStyle w:val="ListParagraph"/>
        <w:numPr>
          <w:ilvl w:val="0"/>
          <w:numId w:val="1"/>
        </w:numPr>
        <w:rPr>
          <w:sz w:val="24"/>
          <w:szCs w:val="24"/>
        </w:rPr>
      </w:pPr>
      <w:r>
        <w:rPr>
          <w:sz w:val="24"/>
          <w:szCs w:val="24"/>
        </w:rPr>
        <w:t>avoid discipline-specific jargon or acronyms;  non-specialists need to understand your work!</w:t>
      </w:r>
    </w:p>
    <w:p w:rsidR="0006751E" w:rsidRDefault="0006751E" w:rsidP="0006751E">
      <w:pPr>
        <w:pStyle w:val="ListParagraph"/>
        <w:numPr>
          <w:ilvl w:val="0"/>
          <w:numId w:val="1"/>
        </w:numPr>
        <w:rPr>
          <w:sz w:val="24"/>
          <w:szCs w:val="24"/>
        </w:rPr>
      </w:pPr>
      <w:r>
        <w:rPr>
          <w:sz w:val="24"/>
          <w:szCs w:val="24"/>
        </w:rPr>
        <w:t>share drafts of your vita &amp; vita narrative with a tenured colleague</w:t>
      </w:r>
      <w:r w:rsidR="00B63003">
        <w:rPr>
          <w:sz w:val="24"/>
          <w:szCs w:val="24"/>
        </w:rPr>
        <w:t xml:space="preserve"> in your discipline</w:t>
      </w:r>
      <w:r>
        <w:rPr>
          <w:sz w:val="24"/>
          <w:szCs w:val="24"/>
        </w:rPr>
        <w:t xml:space="preserve"> </w:t>
      </w:r>
      <w:r w:rsidR="00B63003">
        <w:rPr>
          <w:sz w:val="24"/>
          <w:szCs w:val="24"/>
        </w:rPr>
        <w:t>to get her/his insights and feedback</w:t>
      </w:r>
      <w:r>
        <w:rPr>
          <w:sz w:val="24"/>
          <w:szCs w:val="24"/>
        </w:rPr>
        <w:t>.</w:t>
      </w:r>
      <w:r w:rsidR="00B63003">
        <w:rPr>
          <w:sz w:val="24"/>
          <w:szCs w:val="24"/>
        </w:rPr>
        <w:t xml:space="preserve"> </w:t>
      </w:r>
    </w:p>
    <w:p w:rsidR="00B63003" w:rsidRDefault="00B63003" w:rsidP="0006751E">
      <w:pPr>
        <w:pStyle w:val="ListParagraph"/>
        <w:numPr>
          <w:ilvl w:val="0"/>
          <w:numId w:val="1"/>
        </w:numPr>
        <w:rPr>
          <w:sz w:val="24"/>
          <w:szCs w:val="24"/>
        </w:rPr>
      </w:pPr>
      <w:r>
        <w:rPr>
          <w:sz w:val="24"/>
          <w:szCs w:val="24"/>
        </w:rPr>
        <w:t>if you are receiving conflicting advice, bring it up to the ADC or the DC.</w:t>
      </w:r>
    </w:p>
    <w:p w:rsidR="00726210" w:rsidRDefault="00726210" w:rsidP="0006751E">
      <w:pPr>
        <w:pStyle w:val="ListParagraph"/>
        <w:numPr>
          <w:ilvl w:val="0"/>
          <w:numId w:val="1"/>
        </w:numPr>
        <w:rPr>
          <w:sz w:val="24"/>
          <w:szCs w:val="24"/>
        </w:rPr>
      </w:pPr>
      <w:r>
        <w:rPr>
          <w:sz w:val="24"/>
          <w:szCs w:val="24"/>
        </w:rPr>
        <w:t>familiarize yourself with the</w:t>
      </w:r>
      <w:r w:rsidR="009E5905">
        <w:rPr>
          <w:sz w:val="24"/>
          <w:szCs w:val="24"/>
        </w:rPr>
        <w:t xml:space="preserve"> Humanities</w:t>
      </w:r>
      <w:r>
        <w:rPr>
          <w:sz w:val="24"/>
          <w:szCs w:val="24"/>
        </w:rPr>
        <w:t xml:space="preserve"> Division’s “Criteria &amp; Evaluation” procedures (the “7.12” document);  this is the key guide for how we evaluate your work.</w:t>
      </w:r>
    </w:p>
    <w:p w:rsidR="00775DFE" w:rsidRDefault="009E5905" w:rsidP="00775DFE">
      <w:pPr>
        <w:pStyle w:val="ListParagraph"/>
        <w:numPr>
          <w:ilvl w:val="0"/>
          <w:numId w:val="1"/>
        </w:numPr>
        <w:rPr>
          <w:sz w:val="24"/>
          <w:szCs w:val="24"/>
        </w:rPr>
      </w:pPr>
      <w:r w:rsidRPr="00775DFE">
        <w:rPr>
          <w:sz w:val="24"/>
          <w:szCs w:val="24"/>
        </w:rPr>
        <w:lastRenderedPageBreak/>
        <w:t xml:space="preserve">please </w:t>
      </w:r>
      <w:r w:rsidR="00726210" w:rsidRPr="00775DFE">
        <w:rPr>
          <w:sz w:val="24"/>
          <w:szCs w:val="24"/>
        </w:rPr>
        <w:t>ask for assistance with anythi</w:t>
      </w:r>
      <w:r w:rsidR="00152601" w:rsidRPr="00775DFE">
        <w:rPr>
          <w:sz w:val="24"/>
          <w:szCs w:val="24"/>
        </w:rPr>
        <w:t>ng you might be struggling with</w:t>
      </w:r>
      <w:r w:rsidRPr="00775DFE">
        <w:rPr>
          <w:sz w:val="24"/>
          <w:szCs w:val="24"/>
        </w:rPr>
        <w:t>, or that needs further clarification</w:t>
      </w:r>
      <w:r w:rsidR="00152601" w:rsidRPr="00775DFE">
        <w:rPr>
          <w:sz w:val="24"/>
          <w:szCs w:val="24"/>
        </w:rPr>
        <w:t>. We are here to help.</w:t>
      </w:r>
      <w:r w:rsidR="00775DFE" w:rsidRPr="00775DFE">
        <w:rPr>
          <w:sz w:val="24"/>
          <w:szCs w:val="24"/>
        </w:rPr>
        <w:t xml:space="preserve"> </w:t>
      </w:r>
      <w:r w:rsidR="00775DFE">
        <w:rPr>
          <w:sz w:val="24"/>
          <w:szCs w:val="24"/>
        </w:rPr>
        <w:t xml:space="preserve"> </w:t>
      </w:r>
    </w:p>
    <w:p w:rsidR="00B63003" w:rsidRDefault="00F546E7" w:rsidP="00F546E7">
      <w:pPr>
        <w:pStyle w:val="CM1"/>
        <w:rPr>
          <w:rFonts w:ascii="EXKCBC+TimesNewRomanPS-BoldItal" w:hAnsi="EXKCBC+TimesNewRomanPS-BoldItal" w:cs="EXKCBC+TimesNewRomanPS-BoldItal"/>
          <w:b/>
          <w:bCs/>
          <w:i/>
          <w:iCs/>
        </w:rPr>
      </w:pPr>
      <w:r>
        <w:rPr>
          <w:rFonts w:ascii="EXKCBC+TimesNewRomanPS-BoldItal" w:hAnsi="EXKCBC+TimesNewRomanPS-BoldItal" w:cs="EXKCBC+TimesNewRomanPS-BoldItal"/>
          <w:b/>
          <w:bCs/>
          <w:iCs/>
        </w:rPr>
        <w:t xml:space="preserve">APPENDIX A:  </w:t>
      </w:r>
      <w:r>
        <w:rPr>
          <w:rFonts w:ascii="EXKCBC+TimesNewRomanPS-BoldItal" w:hAnsi="EXKCBC+TimesNewRomanPS-BoldItal" w:cs="EXKCBC+TimesNewRomanPS-BoldItal"/>
          <w:b/>
          <w:bCs/>
          <w:i/>
          <w:iCs/>
        </w:rPr>
        <w:t>Overview of Peer</w:t>
      </w:r>
      <w:r w:rsidR="00152601">
        <w:rPr>
          <w:rFonts w:ascii="EXKCBC+TimesNewRomanPS-BoldItal" w:hAnsi="EXKCBC+TimesNewRomanPS-BoldItal" w:cs="EXKCBC+TimesNewRomanPS-BoldItal"/>
          <w:b/>
          <w:bCs/>
          <w:i/>
          <w:iCs/>
        </w:rPr>
        <w:t xml:space="preserve"> </w:t>
      </w:r>
      <w:r>
        <w:rPr>
          <w:rFonts w:ascii="EXKCBC+TimesNewRomanPS-BoldItal" w:hAnsi="EXKCBC+TimesNewRomanPS-BoldItal" w:cs="EXKCBC+TimesNewRomanPS-BoldItal"/>
          <w:b/>
          <w:bCs/>
          <w:i/>
          <w:iCs/>
        </w:rPr>
        <w:t>Review of Teaching Pr</w:t>
      </w:r>
      <w:r w:rsidR="00667B63">
        <w:rPr>
          <w:rFonts w:ascii="EXKCBC+TimesNewRomanPS-BoldItal" w:hAnsi="EXKCBC+TimesNewRomanPS-BoldItal" w:cs="EXKCBC+TimesNewRomanPS-BoldItal"/>
          <w:b/>
          <w:bCs/>
          <w:i/>
          <w:iCs/>
        </w:rPr>
        <w:t>ocess for Tenure-Track Faculty</w:t>
      </w:r>
    </w:p>
    <w:p w:rsidR="00B63003" w:rsidRDefault="00B63003" w:rsidP="00F546E7">
      <w:pPr>
        <w:pStyle w:val="CM1"/>
        <w:rPr>
          <w:rFonts w:ascii="EXKCBC+TimesNewRomanPS-BoldItal" w:hAnsi="EXKCBC+TimesNewRomanPS-BoldItal" w:cs="EXKCBC+TimesNewRomanPS-BoldItal"/>
          <w:b/>
          <w:bCs/>
          <w:i/>
          <w:iCs/>
        </w:rPr>
      </w:pPr>
    </w:p>
    <w:p w:rsidR="00F546E7" w:rsidRDefault="00F546E7" w:rsidP="00F546E7">
      <w:pPr>
        <w:pStyle w:val="CM1"/>
        <w:rPr>
          <w:rFonts w:ascii="EXKCBC+TimesNewRomanPS-BoldItal" w:hAnsi="EXKCBC+TimesNewRomanPS-BoldItal" w:cs="EXKCBC+TimesNewRomanPS-BoldItal"/>
          <w:b/>
          <w:bCs/>
          <w:iCs/>
        </w:rPr>
      </w:pPr>
      <w:r>
        <w:rPr>
          <w:rFonts w:ascii="EXKCBC+TimesNewRomanPS-BoldItal" w:hAnsi="EXKCBC+TimesNewRomanPS-BoldItal" w:cs="EXKCBC+TimesNewRomanPS-BoldItal"/>
          <w:b/>
          <w:bCs/>
          <w:iCs/>
        </w:rPr>
        <w:t xml:space="preserve"> [</w:t>
      </w:r>
      <w:r w:rsidR="000E44FD">
        <w:rPr>
          <w:rFonts w:ascii="EXKCBC+TimesNewRomanPS-BoldItal" w:hAnsi="EXKCBC+TimesNewRomanPS-BoldItal" w:cs="EXKCBC+TimesNewRomanPS-BoldItal"/>
          <w:b/>
          <w:bCs/>
          <w:iCs/>
        </w:rPr>
        <w:t xml:space="preserve">Excerpted </w:t>
      </w:r>
      <w:r>
        <w:rPr>
          <w:rFonts w:ascii="EXKCBC+TimesNewRomanPS-BoldItal" w:hAnsi="EXKCBC+TimesNewRomanPS-BoldItal" w:cs="EXKCBC+TimesNewRomanPS-BoldItal"/>
          <w:b/>
          <w:bCs/>
          <w:iCs/>
        </w:rPr>
        <w:t>from the Humanities Division “Recommendations for Peer Review</w:t>
      </w:r>
      <w:r w:rsidR="00B63003">
        <w:rPr>
          <w:rFonts w:ascii="EXKCBC+TimesNewRomanPS-BoldItal" w:hAnsi="EXKCBC+TimesNewRomanPS-BoldItal" w:cs="EXKCBC+TimesNewRomanPS-BoldItal"/>
          <w:b/>
          <w:bCs/>
          <w:iCs/>
        </w:rPr>
        <w:t xml:space="preserve"> of Teaching;”  the full document can be found at </w:t>
      </w:r>
      <w:hyperlink r:id="rId9" w:history="1">
        <w:r w:rsidR="00B63003" w:rsidRPr="00B13FA3">
          <w:rPr>
            <w:rStyle w:val="Hyperlink"/>
            <w:rFonts w:ascii="EXKCBC+TimesNewRomanPS-BoldItal" w:hAnsi="EXKCBC+TimesNewRomanPS-BoldItal" w:cs="EXKCBC+TimesNewRomanPS-BoldItal"/>
            <w:b/>
            <w:bCs/>
            <w:iCs/>
          </w:rPr>
          <w:t>http://www.morris.umn.edu/humanities/resources/</w:t>
        </w:r>
      </w:hyperlink>
      <w:r w:rsidR="00B63003">
        <w:rPr>
          <w:rFonts w:ascii="EXKCBC+TimesNewRomanPS-BoldItal" w:hAnsi="EXKCBC+TimesNewRomanPS-BoldItal" w:cs="EXKCBC+TimesNewRomanPS-BoldItal"/>
          <w:b/>
          <w:bCs/>
          <w:iCs/>
        </w:rPr>
        <w:t xml:space="preserve">  under “Peer Review of Teaching</w:t>
      </w:r>
      <w:r>
        <w:rPr>
          <w:rFonts w:ascii="EXKCBC+TimesNewRomanPS-BoldItal" w:hAnsi="EXKCBC+TimesNewRomanPS-BoldItal" w:cs="EXKCBC+TimesNewRomanPS-BoldItal"/>
          <w:b/>
          <w:bCs/>
          <w:iCs/>
        </w:rPr>
        <w:t>]</w:t>
      </w:r>
    </w:p>
    <w:p w:rsidR="00F546E7" w:rsidRPr="00F546E7" w:rsidRDefault="00F546E7" w:rsidP="00F546E7">
      <w:pPr>
        <w:pStyle w:val="Default"/>
      </w:pPr>
    </w:p>
    <w:p w:rsidR="00F546E7" w:rsidRDefault="00F546E7" w:rsidP="00F546E7">
      <w:pPr>
        <w:pStyle w:val="CM14"/>
        <w:spacing w:line="276" w:lineRule="atLeast"/>
        <w:ind w:right="100" w:firstLine="360"/>
        <w:rPr>
          <w:rFonts w:ascii="DMWKRC+TimesNewRomanPSMT" w:hAnsi="DMWKRC+TimesNewRomanPSMT" w:cs="DMWKRC+TimesNewRomanPSMT"/>
        </w:rPr>
      </w:pPr>
      <w:r>
        <w:rPr>
          <w:rFonts w:ascii="DMWKRC+TimesNewRomanPSMT" w:hAnsi="DMWKRC+TimesNewRomanPSMT" w:cs="DMWKRC+TimesNewRomanPSMT"/>
        </w:rPr>
        <w:t xml:space="preserve">The assessments outlined below are to take place during the fall review of probationary faculty by the Tenure and Promotion Committee. The outline presented is based on a standardized scenario; variability will be accommodated due to leaves, etc. As needed, a revised schedule of review will be documented to ensure that the candidate meets the requirements for promotion and tenure. </w:t>
      </w:r>
    </w:p>
    <w:p w:rsidR="00F546E7" w:rsidRDefault="00F546E7" w:rsidP="00F546E7">
      <w:pPr>
        <w:pStyle w:val="CM14"/>
        <w:spacing w:line="278" w:lineRule="atLeast"/>
        <w:rPr>
          <w:rFonts w:ascii="DMWKRC+TimesNewRomanPSMT" w:hAnsi="DMWKRC+TimesNewRomanPSMT" w:cs="DMWKRC+TimesNewRomanPSMT"/>
        </w:rPr>
      </w:pPr>
      <w:r>
        <w:rPr>
          <w:rFonts w:ascii="DMWKRC+TimesNewRomanPSMT" w:hAnsi="DMWKRC+TimesNewRomanPSMT" w:cs="DMWKRC+TimesNewRomanPSMT"/>
        </w:rPr>
        <w:t xml:space="preserve">Year One:  </w:t>
      </w:r>
      <w:r>
        <w:rPr>
          <w:rFonts w:ascii="DMWKRC+TimesNewRomanPSMT" w:hAnsi="DMWKRC+TimesNewRomanPSMT" w:cs="DMWKRC+TimesNewRomanPSMT"/>
        </w:rPr>
        <w:tab/>
        <w:t xml:space="preserve">syllabi for fall-term courses will be assessed. </w:t>
      </w:r>
    </w:p>
    <w:p w:rsidR="00F546E7" w:rsidRDefault="00F546E7" w:rsidP="00F546E7">
      <w:pPr>
        <w:pStyle w:val="CM14"/>
        <w:spacing w:line="278" w:lineRule="atLeast"/>
        <w:ind w:left="1440" w:right="980" w:hanging="1440"/>
        <w:rPr>
          <w:rFonts w:ascii="DMWKRC+TimesNewRomanPSMT" w:hAnsi="DMWKRC+TimesNewRomanPSMT" w:cs="DMWKRC+TimesNewRomanPSMT"/>
        </w:rPr>
      </w:pPr>
      <w:r>
        <w:rPr>
          <w:rFonts w:ascii="DMWKRC+TimesNewRomanPSMT" w:hAnsi="DMWKRC+TimesNewRomanPSMT" w:cs="DMWKRC+TimesNewRomanPSMT"/>
        </w:rPr>
        <w:t xml:space="preserve">Year Two:  </w:t>
      </w:r>
      <w:r>
        <w:rPr>
          <w:rFonts w:ascii="DMWKRC+TimesNewRomanPSMT" w:hAnsi="DMWKRC+TimesNewRomanPSMT" w:cs="DMWKRC+TimesNewRomanPSMT"/>
        </w:rPr>
        <w:tab/>
        <w:t xml:space="preserve">statement of teaching and advising philosophy will be assessed; two classroom observations will take place. </w:t>
      </w:r>
    </w:p>
    <w:p w:rsidR="00F546E7" w:rsidRDefault="00F546E7" w:rsidP="00F546E7">
      <w:pPr>
        <w:pStyle w:val="CM1"/>
        <w:rPr>
          <w:rFonts w:ascii="DMWKRC+TimesNewRomanPSMT" w:hAnsi="DMWKRC+TimesNewRomanPSMT" w:cs="DMWKRC+TimesNewRomanPSMT"/>
        </w:rPr>
      </w:pPr>
      <w:r>
        <w:rPr>
          <w:rFonts w:ascii="DMWKRC+TimesNewRomanPSMT" w:hAnsi="DMWKRC+TimesNewRomanPSMT" w:cs="DMWKRC+TimesNewRomanPSMT"/>
        </w:rPr>
        <w:t xml:space="preserve">Year Three:  </w:t>
      </w:r>
      <w:r>
        <w:rPr>
          <w:rFonts w:ascii="DMWKRC+TimesNewRomanPSMT" w:hAnsi="DMWKRC+TimesNewRomanPSMT" w:cs="DMWKRC+TimesNewRomanPSMT"/>
        </w:rPr>
        <w:tab/>
        <w:t xml:space="preserve">new syllabi and selected course materials will be assessed, and </w:t>
      </w:r>
    </w:p>
    <w:p w:rsidR="00F546E7" w:rsidRDefault="00F546E7" w:rsidP="00F546E7">
      <w:pPr>
        <w:pStyle w:val="CM3"/>
        <w:ind w:left="1140" w:firstLine="300"/>
        <w:rPr>
          <w:rFonts w:ascii="DMWKRC+TimesNewRomanPSMT" w:hAnsi="DMWKRC+TimesNewRomanPSMT" w:cs="DMWKRC+TimesNewRomanPSMT"/>
        </w:rPr>
      </w:pPr>
      <w:r>
        <w:rPr>
          <w:rFonts w:ascii="DMWKRC+TimesNewRomanPSMT" w:hAnsi="DMWKRC+TimesNewRomanPSMT" w:cs="DMWKRC+TimesNewRomanPSMT"/>
        </w:rPr>
        <w:t xml:space="preserve">classroom observation comments from the year two observations will be </w:t>
      </w:r>
    </w:p>
    <w:p w:rsidR="00F546E7" w:rsidRDefault="00F546E7" w:rsidP="00F546E7">
      <w:pPr>
        <w:pStyle w:val="CM14"/>
        <w:spacing w:line="278" w:lineRule="atLeast"/>
        <w:ind w:left="1140" w:firstLine="300"/>
        <w:rPr>
          <w:rFonts w:ascii="DMWKRC+TimesNewRomanPSMT" w:hAnsi="DMWKRC+TimesNewRomanPSMT" w:cs="DMWKRC+TimesNewRomanPSMT"/>
        </w:rPr>
      </w:pPr>
      <w:r>
        <w:rPr>
          <w:rFonts w:ascii="DMWKRC+TimesNewRomanPSMT" w:hAnsi="DMWKRC+TimesNewRomanPSMT" w:cs="DMWKRC+TimesNewRomanPSMT"/>
        </w:rPr>
        <w:t xml:space="preserve">reviewed </w:t>
      </w:r>
    </w:p>
    <w:p w:rsidR="00F546E7" w:rsidRDefault="00F546E7" w:rsidP="00F546E7">
      <w:pPr>
        <w:pStyle w:val="CM14"/>
        <w:spacing w:line="278" w:lineRule="atLeast"/>
        <w:rPr>
          <w:rFonts w:ascii="DMWKRC+TimesNewRomanPSMT" w:hAnsi="DMWKRC+TimesNewRomanPSMT" w:cs="DMWKRC+TimesNewRomanPSMT"/>
        </w:rPr>
      </w:pPr>
      <w:r>
        <w:rPr>
          <w:rFonts w:ascii="DMWKRC+TimesNewRomanPSMT" w:hAnsi="DMWKRC+TimesNewRomanPSMT" w:cs="DMWKRC+TimesNewRomanPSMT"/>
        </w:rPr>
        <w:t xml:space="preserve">Year Four:  </w:t>
      </w:r>
      <w:r>
        <w:rPr>
          <w:rFonts w:ascii="DMWKRC+TimesNewRomanPSMT" w:hAnsi="DMWKRC+TimesNewRomanPSMT" w:cs="DMWKRC+TimesNewRomanPSMT"/>
        </w:rPr>
        <w:tab/>
        <w:t xml:space="preserve">two classroom observations will take place. </w:t>
      </w:r>
    </w:p>
    <w:p w:rsidR="00F546E7" w:rsidRDefault="00F546E7" w:rsidP="00F546E7">
      <w:pPr>
        <w:pStyle w:val="CM1"/>
        <w:rPr>
          <w:rFonts w:ascii="DMWKRC+TimesNewRomanPSMT" w:hAnsi="DMWKRC+TimesNewRomanPSMT" w:cs="DMWKRC+TimesNewRomanPSMT"/>
        </w:rPr>
      </w:pPr>
      <w:r>
        <w:rPr>
          <w:rFonts w:ascii="DMWKRC+TimesNewRomanPSMT" w:hAnsi="DMWKRC+TimesNewRomanPSMT" w:cs="DMWKRC+TimesNewRomanPSMT"/>
        </w:rPr>
        <w:t xml:space="preserve">Year Five:  </w:t>
      </w:r>
      <w:r>
        <w:rPr>
          <w:rFonts w:ascii="DMWKRC+TimesNewRomanPSMT" w:hAnsi="DMWKRC+TimesNewRomanPSMT" w:cs="DMWKRC+TimesNewRomanPSMT"/>
        </w:rPr>
        <w:tab/>
        <w:t xml:space="preserve">classroom observation comments will be assessed; and any additional </w:t>
      </w:r>
    </w:p>
    <w:p w:rsidR="00F546E7" w:rsidRDefault="00F546E7" w:rsidP="00F546E7">
      <w:pPr>
        <w:pStyle w:val="CM3"/>
        <w:ind w:left="1140" w:firstLine="300"/>
        <w:rPr>
          <w:rFonts w:ascii="DMWKRC+TimesNewRomanPSMT" w:hAnsi="DMWKRC+TimesNewRomanPSMT" w:cs="DMWKRC+TimesNewRomanPSMT"/>
        </w:rPr>
      </w:pPr>
      <w:r>
        <w:rPr>
          <w:rFonts w:ascii="DMWKRC+TimesNewRomanPSMT" w:hAnsi="DMWKRC+TimesNewRomanPSMT" w:cs="DMWKRC+TimesNewRomanPSMT"/>
        </w:rPr>
        <w:t xml:space="preserve">materials or observations sought by the Tenure and Promotion Committee </w:t>
      </w:r>
    </w:p>
    <w:p w:rsidR="00F546E7" w:rsidRDefault="00F546E7" w:rsidP="00F546E7">
      <w:pPr>
        <w:pStyle w:val="Default"/>
        <w:spacing w:line="278" w:lineRule="atLeast"/>
        <w:ind w:left="1440"/>
        <w:rPr>
          <w:rFonts w:ascii="DMWKRC+TimesNewRomanPSMT" w:hAnsi="DMWKRC+TimesNewRomanPSMT" w:cs="DMWKRC+TimesNewRomanPSMT"/>
          <w:color w:val="auto"/>
        </w:rPr>
      </w:pPr>
      <w:r>
        <w:rPr>
          <w:rFonts w:ascii="DMWKRC+TimesNewRomanPSMT" w:hAnsi="DMWKRC+TimesNewRomanPSMT" w:cs="DMWKRC+TimesNewRomanPSMT"/>
          <w:color w:val="auto"/>
        </w:rPr>
        <w:t xml:space="preserve">will be evaluated. </w:t>
      </w:r>
    </w:p>
    <w:p w:rsidR="00F546E7" w:rsidRDefault="00F546E7" w:rsidP="00F546E7">
      <w:pPr>
        <w:pStyle w:val="Default"/>
        <w:spacing w:line="278" w:lineRule="atLeast"/>
        <w:ind w:left="1440"/>
        <w:rPr>
          <w:rFonts w:ascii="DMWKRC+TimesNewRomanPSMT" w:hAnsi="DMWKRC+TimesNewRomanPSMT" w:cs="DMWKRC+TimesNewRomanPSMT"/>
          <w:color w:val="auto"/>
        </w:rPr>
      </w:pPr>
    </w:p>
    <w:p w:rsidR="00F546E7" w:rsidRDefault="00F546E7" w:rsidP="00F546E7">
      <w:pPr>
        <w:pStyle w:val="Default"/>
        <w:spacing w:line="278" w:lineRule="atLeast"/>
        <w:ind w:left="1440" w:hanging="1440"/>
        <w:rPr>
          <w:rFonts w:ascii="DMWKRC+TimesNewRomanPSMT" w:hAnsi="DMWKRC+TimesNewRomanPSMT" w:cs="DMWKRC+TimesNewRomanPSMT"/>
          <w:color w:val="auto"/>
        </w:rPr>
      </w:pPr>
      <w:r>
        <w:rPr>
          <w:rFonts w:ascii="DMWKRC+TimesNewRomanPSMT" w:hAnsi="DMWKRC+TimesNewRomanPSMT" w:cs="DMWKRC+TimesNewRomanPSMT"/>
          <w:color w:val="auto"/>
        </w:rPr>
        <w:t xml:space="preserve">Year Six (tenure decision):  </w:t>
      </w:r>
    </w:p>
    <w:p w:rsidR="00F546E7" w:rsidRPr="00F62595" w:rsidRDefault="00F546E7" w:rsidP="00F546E7">
      <w:pPr>
        <w:pStyle w:val="Default"/>
        <w:spacing w:line="278" w:lineRule="atLeast"/>
        <w:ind w:left="1440"/>
        <w:rPr>
          <w:rFonts w:ascii="DMWKRC+TimesNewRomanPSMT" w:hAnsi="DMWKRC+TimesNewRomanPSMT" w:cs="DMWKRC+TimesNewRomanPSMT"/>
          <w:color w:val="auto"/>
        </w:rPr>
      </w:pPr>
      <w:r>
        <w:rPr>
          <w:rFonts w:ascii="DMWKRC+TimesNewRomanPSMT" w:hAnsi="DMWKRC+TimesNewRomanPSMT" w:cs="DMWKRC+TimesNewRomanPSMT"/>
          <w:color w:val="auto"/>
        </w:rPr>
        <w:t xml:space="preserve">final peer-review of all aspects of the candidate’s </w:t>
      </w:r>
      <w:r>
        <w:rPr>
          <w:rFonts w:ascii="DMWKRC+TimesNewRomanPSMT" w:hAnsi="DMWKRC+TimesNewRomanPSMT" w:cs="DMWKRC+TimesNewRomanPSMT"/>
        </w:rPr>
        <w:t xml:space="preserve">teaching file and record </w:t>
      </w:r>
    </w:p>
    <w:p w:rsidR="00F546E7" w:rsidRDefault="00F546E7">
      <w:pPr>
        <w:rPr>
          <w:b/>
        </w:rPr>
      </w:pPr>
    </w:p>
    <w:p w:rsidR="00B63003" w:rsidRPr="005717FD" w:rsidRDefault="007E2AC5" w:rsidP="00B63003">
      <w:pPr>
        <w:rPr>
          <w:rFonts w:ascii="Times New Roman" w:hAnsi="Times New Roman" w:cs="Times New Roman"/>
          <w:sz w:val="24"/>
          <w:szCs w:val="24"/>
        </w:rPr>
      </w:pPr>
      <w:r>
        <w:rPr>
          <w:b/>
        </w:rPr>
        <w:br w:type="page"/>
      </w:r>
      <w:r w:rsidR="00B63003" w:rsidRPr="005717FD">
        <w:rPr>
          <w:rFonts w:ascii="Times New Roman" w:hAnsi="Times New Roman" w:cs="Times New Roman"/>
          <w:sz w:val="24"/>
          <w:szCs w:val="24"/>
        </w:rPr>
        <w:lastRenderedPageBreak/>
        <w:t>UMM, Division of Humanities</w:t>
      </w:r>
    </w:p>
    <w:p w:rsidR="00B63003" w:rsidRDefault="00B63003" w:rsidP="00B63003">
      <w:pPr>
        <w:jc w:val="center"/>
        <w:rPr>
          <w:rFonts w:ascii="Times New Roman" w:hAnsi="Times New Roman" w:cs="Times New Roman"/>
          <w:b/>
          <w:sz w:val="28"/>
          <w:szCs w:val="28"/>
        </w:rPr>
      </w:pPr>
      <w:r w:rsidRPr="005717FD">
        <w:rPr>
          <w:rFonts w:ascii="Times New Roman" w:hAnsi="Times New Roman" w:cs="Times New Roman"/>
          <w:b/>
          <w:sz w:val="28"/>
          <w:szCs w:val="28"/>
        </w:rPr>
        <w:t>C.V. Terminology</w:t>
      </w:r>
      <w:r>
        <w:rPr>
          <w:rFonts w:ascii="Times New Roman" w:hAnsi="Times New Roman" w:cs="Times New Roman"/>
          <w:b/>
          <w:sz w:val="28"/>
          <w:szCs w:val="28"/>
        </w:rPr>
        <w:t xml:space="preserve"> &amp; Criteria:  Additional Guidelines</w:t>
      </w:r>
      <w:r>
        <w:rPr>
          <w:rStyle w:val="FootnoteReference"/>
          <w:rFonts w:ascii="Times New Roman" w:hAnsi="Times New Roman" w:cs="Times New Roman"/>
          <w:b/>
          <w:sz w:val="28"/>
          <w:szCs w:val="28"/>
        </w:rPr>
        <w:footnoteReference w:id="2"/>
      </w:r>
    </w:p>
    <w:p w:rsidR="00B63003" w:rsidRPr="00643764" w:rsidRDefault="00B63003" w:rsidP="00B63003">
      <w:pPr>
        <w:ind w:left="360"/>
        <w:rPr>
          <w:rFonts w:ascii="Times New Roman" w:hAnsi="Times New Roman" w:cs="Times New Roman"/>
          <w:sz w:val="28"/>
          <w:szCs w:val="28"/>
        </w:rPr>
      </w:pPr>
      <w:r>
        <w:rPr>
          <w:rFonts w:ascii="Times New Roman" w:hAnsi="Times New Roman" w:cs="Times New Roman"/>
          <w:b/>
          <w:sz w:val="24"/>
          <w:szCs w:val="24"/>
        </w:rPr>
        <w:t xml:space="preserve">I. </w:t>
      </w:r>
      <w:r w:rsidRPr="00643764">
        <w:rPr>
          <w:rFonts w:ascii="Times New Roman" w:hAnsi="Times New Roman" w:cs="Times New Roman"/>
          <w:b/>
          <w:sz w:val="24"/>
          <w:szCs w:val="24"/>
        </w:rPr>
        <w:t>SOME GENERAL GUIDELINES</w:t>
      </w:r>
    </w:p>
    <w:p w:rsidR="00B63003" w:rsidRPr="00643764" w:rsidRDefault="00B63003" w:rsidP="00B63003">
      <w:pPr>
        <w:pStyle w:val="ListParagraph"/>
        <w:numPr>
          <w:ilvl w:val="0"/>
          <w:numId w:val="8"/>
        </w:numPr>
        <w:rPr>
          <w:rFonts w:ascii="Times New Roman" w:hAnsi="Times New Roman" w:cs="Times New Roman"/>
          <w:b/>
          <w:sz w:val="24"/>
          <w:szCs w:val="24"/>
        </w:rPr>
      </w:pPr>
      <w:r w:rsidRPr="005A0DAF">
        <w:rPr>
          <w:rFonts w:ascii="Times New Roman" w:hAnsi="Times New Roman" w:cs="Times New Roman"/>
          <w:sz w:val="24"/>
          <w:szCs w:val="24"/>
        </w:rPr>
        <w:t xml:space="preserve">The C.V. should include all of your professional achievements in teaching/research/service, whether achieved while on the faculty at UMM, or elsewhere. But please </w:t>
      </w:r>
      <w:r w:rsidRPr="005A0DAF">
        <w:rPr>
          <w:rFonts w:ascii="Times New Roman" w:hAnsi="Times New Roman" w:cs="Times New Roman"/>
          <w:sz w:val="24"/>
          <w:szCs w:val="24"/>
          <w:u w:val="single"/>
        </w:rPr>
        <w:t>do not</w:t>
      </w:r>
      <w:r w:rsidRPr="005A0DAF">
        <w:rPr>
          <w:rFonts w:ascii="Times New Roman" w:hAnsi="Times New Roman" w:cs="Times New Roman"/>
          <w:sz w:val="24"/>
          <w:szCs w:val="24"/>
        </w:rPr>
        <w:t xml:space="preserve"> include activities that have not yet occurred (such as having a conference paper accepted, but not yet presented) – with the exception of some instances for scholarly activity, indicated below.  Do discuss work in progress in your vita </w:t>
      </w:r>
      <w:r>
        <w:rPr>
          <w:rFonts w:ascii="Times New Roman" w:hAnsi="Times New Roman" w:cs="Times New Roman"/>
          <w:sz w:val="24"/>
          <w:szCs w:val="24"/>
        </w:rPr>
        <w:t>narrative (for Fall review) or annual review narrative (for Spring review).</w:t>
      </w:r>
    </w:p>
    <w:p w:rsidR="00B63003" w:rsidRPr="005A0DAF" w:rsidRDefault="00B63003" w:rsidP="00B63003">
      <w:pPr>
        <w:pStyle w:val="ListParagraph"/>
        <w:ind w:left="895"/>
        <w:rPr>
          <w:rFonts w:ascii="Times New Roman" w:hAnsi="Times New Roman" w:cs="Times New Roman"/>
          <w:b/>
          <w:sz w:val="24"/>
          <w:szCs w:val="24"/>
        </w:rPr>
      </w:pPr>
    </w:p>
    <w:p w:rsidR="00B63003" w:rsidRPr="005A0DAF" w:rsidRDefault="00B63003" w:rsidP="00B63003">
      <w:pPr>
        <w:pStyle w:val="ListParagraph"/>
        <w:numPr>
          <w:ilvl w:val="0"/>
          <w:numId w:val="8"/>
        </w:numPr>
        <w:rPr>
          <w:rFonts w:ascii="Times New Roman" w:hAnsi="Times New Roman" w:cs="Times New Roman"/>
          <w:b/>
          <w:sz w:val="24"/>
          <w:szCs w:val="24"/>
        </w:rPr>
      </w:pPr>
      <w:r w:rsidRPr="005A0DAF">
        <w:rPr>
          <w:rFonts w:ascii="Times New Roman" w:hAnsi="Times New Roman" w:cs="Times New Roman"/>
          <w:sz w:val="24"/>
          <w:szCs w:val="24"/>
        </w:rPr>
        <w:t xml:space="preserve">The C.V. should not be a laundry list of everything you’ve done;  commonplace activities that occur here on campus (such as giving a presentation for another faculty member’s class, or meeting with a prospective student) that are not professionally distinctive should not be included (but can be discussed in a vita </w:t>
      </w:r>
      <w:r>
        <w:rPr>
          <w:rFonts w:ascii="Times New Roman" w:hAnsi="Times New Roman" w:cs="Times New Roman"/>
          <w:sz w:val="24"/>
          <w:szCs w:val="24"/>
        </w:rPr>
        <w:t xml:space="preserve">narrative </w:t>
      </w:r>
      <w:r w:rsidRPr="005A0DAF">
        <w:rPr>
          <w:rFonts w:ascii="Times New Roman" w:hAnsi="Times New Roman" w:cs="Times New Roman"/>
          <w:sz w:val="24"/>
          <w:szCs w:val="24"/>
        </w:rPr>
        <w:t xml:space="preserve">or annual review narrative). </w:t>
      </w:r>
    </w:p>
    <w:p w:rsidR="00B63003" w:rsidRPr="00D773EC" w:rsidRDefault="00B63003" w:rsidP="00B63003">
      <w:pPr>
        <w:pStyle w:val="ListParagraph"/>
        <w:ind w:left="1080"/>
        <w:rPr>
          <w:rFonts w:ascii="Times New Roman" w:hAnsi="Times New Roman" w:cs="Times New Roman"/>
          <w:b/>
          <w:sz w:val="24"/>
          <w:szCs w:val="24"/>
        </w:rPr>
      </w:pPr>
    </w:p>
    <w:p w:rsidR="00B63003" w:rsidRDefault="00B63003" w:rsidP="00B63003">
      <w:pPr>
        <w:rPr>
          <w:rFonts w:ascii="Times New Roman" w:hAnsi="Times New Roman" w:cs="Times New Roman"/>
          <w:sz w:val="24"/>
          <w:szCs w:val="24"/>
        </w:rPr>
      </w:pPr>
      <w:r>
        <w:rPr>
          <w:rFonts w:ascii="Times New Roman" w:hAnsi="Times New Roman" w:cs="Times New Roman"/>
          <w:b/>
          <w:sz w:val="24"/>
          <w:szCs w:val="24"/>
        </w:rPr>
        <w:t>II.  RESEARCH/CREATIVE ACTIVITY</w:t>
      </w:r>
      <w:r>
        <w:rPr>
          <w:rFonts w:ascii="Times New Roman" w:hAnsi="Times New Roman" w:cs="Times New Roman"/>
          <w:sz w:val="24"/>
          <w:szCs w:val="24"/>
        </w:rPr>
        <w:t xml:space="preserve"> </w:t>
      </w:r>
    </w:p>
    <w:p w:rsidR="00B63003" w:rsidRDefault="00B63003" w:rsidP="00B63003">
      <w:pPr>
        <w:pStyle w:val="ListParagraph"/>
        <w:numPr>
          <w:ilvl w:val="0"/>
          <w:numId w:val="9"/>
        </w:numPr>
        <w:rPr>
          <w:rFonts w:ascii="Times New Roman" w:hAnsi="Times New Roman" w:cs="Times New Roman"/>
          <w:b/>
          <w:sz w:val="24"/>
          <w:szCs w:val="24"/>
        </w:rPr>
      </w:pPr>
      <w:r w:rsidRPr="00FB4F89">
        <w:rPr>
          <w:rFonts w:ascii="Times New Roman" w:hAnsi="Times New Roman" w:cs="Times New Roman"/>
          <w:b/>
          <w:sz w:val="24"/>
          <w:szCs w:val="24"/>
        </w:rPr>
        <w:t xml:space="preserve">You can include an </w:t>
      </w:r>
      <w:r w:rsidRPr="00FB4F89">
        <w:rPr>
          <w:rFonts w:ascii="Times New Roman" w:hAnsi="Times New Roman" w:cs="Times New Roman"/>
          <w:b/>
          <w:sz w:val="24"/>
          <w:szCs w:val="24"/>
          <w:u w:val="single"/>
        </w:rPr>
        <w:t>unpublished</w:t>
      </w:r>
      <w:r w:rsidRPr="00FB4F89">
        <w:rPr>
          <w:rFonts w:ascii="Times New Roman" w:hAnsi="Times New Roman" w:cs="Times New Roman"/>
          <w:b/>
          <w:sz w:val="24"/>
          <w:szCs w:val="24"/>
        </w:rPr>
        <w:t xml:space="preserve"> work on the C.V. if it meets one of the following conditions:</w:t>
      </w:r>
    </w:p>
    <w:p w:rsidR="00B63003" w:rsidRPr="00FB4F89" w:rsidRDefault="00B63003" w:rsidP="00B63003">
      <w:pPr>
        <w:pStyle w:val="ListParagraph"/>
        <w:rPr>
          <w:rFonts w:ascii="Times New Roman" w:hAnsi="Times New Roman" w:cs="Times New Roman"/>
          <w:b/>
          <w:sz w:val="24"/>
          <w:szCs w:val="24"/>
        </w:rPr>
      </w:pPr>
    </w:p>
    <w:p w:rsidR="00B63003" w:rsidRPr="009F4BAC" w:rsidRDefault="00B63003" w:rsidP="00B6300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t>
      </w:r>
      <w:r w:rsidRPr="009F4BAC">
        <w:rPr>
          <w:rFonts w:ascii="Times New Roman" w:hAnsi="Times New Roman" w:cs="Times New Roman"/>
          <w:b/>
          <w:sz w:val="24"/>
          <w:szCs w:val="24"/>
        </w:rPr>
        <w:t>In press</w:t>
      </w:r>
      <w:r w:rsidRPr="009F4BAC">
        <w:rPr>
          <w:rFonts w:ascii="Times New Roman" w:hAnsi="Times New Roman" w:cs="Times New Roman"/>
          <w:sz w:val="24"/>
          <w:szCs w:val="24"/>
        </w:rPr>
        <w:t xml:space="preserve">” – </w:t>
      </w:r>
      <w:r>
        <w:rPr>
          <w:rFonts w:ascii="Times New Roman" w:hAnsi="Times New Roman" w:cs="Times New Roman"/>
          <w:sz w:val="24"/>
          <w:szCs w:val="24"/>
        </w:rPr>
        <w:t xml:space="preserve">when the faculty member knows an exact date of publication and has seen proofs (if pertinent).  </w:t>
      </w:r>
    </w:p>
    <w:p w:rsidR="00B63003" w:rsidRDefault="00B63003" w:rsidP="00B63003">
      <w:pPr>
        <w:pStyle w:val="ListParagraph"/>
        <w:numPr>
          <w:ilvl w:val="0"/>
          <w:numId w:val="5"/>
        </w:numPr>
        <w:rPr>
          <w:rFonts w:ascii="Times New Roman" w:hAnsi="Times New Roman" w:cs="Times New Roman"/>
          <w:sz w:val="24"/>
          <w:szCs w:val="24"/>
        </w:rPr>
      </w:pPr>
      <w:r w:rsidRPr="009F4BAC">
        <w:rPr>
          <w:rFonts w:ascii="Times New Roman" w:hAnsi="Times New Roman" w:cs="Times New Roman"/>
          <w:sz w:val="24"/>
          <w:szCs w:val="24"/>
        </w:rPr>
        <w:t>“</w:t>
      </w:r>
      <w:r w:rsidRPr="009F4BAC">
        <w:rPr>
          <w:rFonts w:ascii="Times New Roman" w:hAnsi="Times New Roman" w:cs="Times New Roman"/>
          <w:b/>
          <w:sz w:val="24"/>
          <w:szCs w:val="24"/>
        </w:rPr>
        <w:t>Forthcoming</w:t>
      </w:r>
      <w:r w:rsidRPr="009F4BAC">
        <w:rPr>
          <w:rFonts w:ascii="Times New Roman" w:hAnsi="Times New Roman" w:cs="Times New Roman"/>
          <w:sz w:val="24"/>
          <w:szCs w:val="24"/>
        </w:rPr>
        <w:t xml:space="preserve">” – </w:t>
      </w:r>
      <w:r>
        <w:rPr>
          <w:rFonts w:ascii="Times New Roman" w:hAnsi="Times New Roman" w:cs="Times New Roman"/>
          <w:sz w:val="24"/>
          <w:szCs w:val="24"/>
        </w:rPr>
        <w:t>when the editor has explained that the work will appear in</w:t>
      </w:r>
      <w:r w:rsidRPr="009F4BAC">
        <w:rPr>
          <w:rFonts w:ascii="Times New Roman" w:hAnsi="Times New Roman" w:cs="Times New Roman"/>
          <w:sz w:val="24"/>
          <w:szCs w:val="24"/>
        </w:rPr>
        <w:t xml:space="preserve"> “x” </w:t>
      </w:r>
      <w:r w:rsidRPr="005A0DAF">
        <w:rPr>
          <w:rFonts w:ascii="Times New Roman" w:hAnsi="Times New Roman" w:cs="Times New Roman"/>
          <w:sz w:val="24"/>
          <w:szCs w:val="24"/>
        </w:rPr>
        <w:t xml:space="preserve">issue or has indicated a projected publication date, </w:t>
      </w:r>
      <w:r>
        <w:rPr>
          <w:rFonts w:ascii="Times New Roman" w:hAnsi="Times New Roman" w:cs="Times New Roman"/>
          <w:sz w:val="24"/>
          <w:szCs w:val="24"/>
        </w:rPr>
        <w:t xml:space="preserve">meaning that it is accepted &amp; the editor is committed to publishing it.  If a faculty member has received a letter of acceptance, then the piece is “forthcoming.”  If the faculty member has </w:t>
      </w:r>
      <w:r>
        <w:rPr>
          <w:rFonts w:ascii="Times New Roman" w:hAnsi="Times New Roman" w:cs="Times New Roman"/>
          <w:i/>
          <w:sz w:val="24"/>
          <w:szCs w:val="24"/>
        </w:rPr>
        <w:t xml:space="preserve">not </w:t>
      </w:r>
      <w:r>
        <w:rPr>
          <w:rFonts w:ascii="Times New Roman" w:hAnsi="Times New Roman" w:cs="Times New Roman"/>
          <w:sz w:val="24"/>
          <w:szCs w:val="24"/>
        </w:rPr>
        <w:t xml:space="preserve">received a letter of acceptance, then “forthcoming” cannot be listed on the CV.  Letters of acceptance should be included in the faculty member’s P &amp; T file.  </w:t>
      </w:r>
    </w:p>
    <w:p w:rsidR="00B63003" w:rsidRDefault="00B63003" w:rsidP="00B63003">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“Under contract” </w:t>
      </w:r>
      <w:r>
        <w:rPr>
          <w:rFonts w:ascii="Times New Roman" w:hAnsi="Times New Roman" w:cs="Times New Roman"/>
          <w:sz w:val="24"/>
          <w:szCs w:val="24"/>
        </w:rPr>
        <w:t xml:space="preserve">– when a manuscript has been accepted by a press, and the press/faculty member have entered into a contract.  </w:t>
      </w:r>
      <w:r w:rsidRPr="005A0DAF">
        <w:rPr>
          <w:rFonts w:ascii="Times New Roman" w:hAnsi="Times New Roman" w:cs="Times New Roman"/>
          <w:sz w:val="24"/>
          <w:szCs w:val="24"/>
        </w:rPr>
        <w:t xml:space="preserve">The contract (or relevant pages thereof) should be included in the faculty member’s P &amp; T file.  </w:t>
      </w:r>
    </w:p>
    <w:p w:rsidR="00B63003" w:rsidRDefault="00B63003" w:rsidP="00B63003">
      <w:pPr>
        <w:rPr>
          <w:rFonts w:ascii="Times New Roman" w:hAnsi="Times New Roman" w:cs="Times New Roman"/>
          <w:sz w:val="24"/>
          <w:szCs w:val="24"/>
        </w:rPr>
      </w:pPr>
      <w:r>
        <w:rPr>
          <w:rFonts w:ascii="Times New Roman" w:hAnsi="Times New Roman" w:cs="Times New Roman"/>
          <w:sz w:val="24"/>
          <w:szCs w:val="24"/>
        </w:rPr>
        <w:br w:type="page"/>
      </w:r>
    </w:p>
    <w:p w:rsidR="00B63003" w:rsidRPr="00643764" w:rsidRDefault="00B63003" w:rsidP="00B63003">
      <w:pPr>
        <w:pStyle w:val="ListParagraph"/>
        <w:numPr>
          <w:ilvl w:val="0"/>
          <w:numId w:val="9"/>
        </w:numPr>
        <w:rPr>
          <w:rFonts w:ascii="Times New Roman" w:hAnsi="Times New Roman" w:cs="Times New Roman"/>
          <w:sz w:val="24"/>
          <w:szCs w:val="24"/>
        </w:rPr>
      </w:pPr>
      <w:r w:rsidRPr="00FB4F89">
        <w:rPr>
          <w:rFonts w:ascii="Times New Roman" w:hAnsi="Times New Roman" w:cs="Times New Roman"/>
          <w:b/>
          <w:sz w:val="24"/>
          <w:szCs w:val="24"/>
        </w:rPr>
        <w:lastRenderedPageBreak/>
        <w:t xml:space="preserve">You should </w:t>
      </w:r>
      <w:r w:rsidRPr="00FB4F89">
        <w:rPr>
          <w:rFonts w:ascii="Times New Roman" w:hAnsi="Times New Roman" w:cs="Times New Roman"/>
          <w:b/>
          <w:i/>
          <w:sz w:val="24"/>
          <w:szCs w:val="24"/>
        </w:rPr>
        <w:t xml:space="preserve">not  </w:t>
      </w:r>
      <w:r w:rsidRPr="00FB4F89">
        <w:rPr>
          <w:rFonts w:ascii="Times New Roman" w:hAnsi="Times New Roman" w:cs="Times New Roman"/>
          <w:b/>
          <w:sz w:val="24"/>
          <w:szCs w:val="24"/>
        </w:rPr>
        <w:t>include research/creative work at the following stages on the CV (but you can, and should, discuss in the vita narrative):</w:t>
      </w:r>
    </w:p>
    <w:p w:rsidR="00B63003" w:rsidRPr="00FB4F89" w:rsidRDefault="00B63003" w:rsidP="00B63003">
      <w:pPr>
        <w:pStyle w:val="ListParagraph"/>
        <w:rPr>
          <w:rFonts w:ascii="Times New Roman" w:hAnsi="Times New Roman" w:cs="Times New Roman"/>
          <w:sz w:val="24"/>
          <w:szCs w:val="24"/>
        </w:rPr>
      </w:pPr>
    </w:p>
    <w:p w:rsidR="00B63003" w:rsidRDefault="00B63003" w:rsidP="00B63003">
      <w:pPr>
        <w:pStyle w:val="ListParagraph"/>
        <w:numPr>
          <w:ilvl w:val="0"/>
          <w:numId w:val="7"/>
        </w:numPr>
        <w:rPr>
          <w:rFonts w:ascii="Times New Roman" w:hAnsi="Times New Roman" w:cs="Times New Roman"/>
          <w:sz w:val="24"/>
          <w:szCs w:val="24"/>
        </w:rPr>
      </w:pPr>
      <w:r w:rsidRPr="009F4BAC">
        <w:rPr>
          <w:rFonts w:ascii="Times New Roman" w:hAnsi="Times New Roman" w:cs="Times New Roman"/>
          <w:sz w:val="24"/>
          <w:szCs w:val="24"/>
        </w:rPr>
        <w:t>“</w:t>
      </w:r>
      <w:r w:rsidRPr="009F4BAC">
        <w:rPr>
          <w:rFonts w:ascii="Times New Roman" w:hAnsi="Times New Roman" w:cs="Times New Roman"/>
          <w:b/>
          <w:sz w:val="24"/>
          <w:szCs w:val="24"/>
        </w:rPr>
        <w:t>Submitted</w:t>
      </w:r>
      <w:r w:rsidRPr="009F4BAC">
        <w:rPr>
          <w:rFonts w:ascii="Times New Roman" w:hAnsi="Times New Roman" w:cs="Times New Roman"/>
          <w:sz w:val="24"/>
          <w:szCs w:val="24"/>
        </w:rPr>
        <w:t>”</w:t>
      </w:r>
      <w:r>
        <w:rPr>
          <w:rFonts w:ascii="Times New Roman" w:hAnsi="Times New Roman" w:cs="Times New Roman"/>
          <w:sz w:val="24"/>
          <w:szCs w:val="24"/>
        </w:rPr>
        <w:t xml:space="preserve"> / </w:t>
      </w:r>
      <w:r>
        <w:rPr>
          <w:rFonts w:ascii="Times New Roman" w:hAnsi="Times New Roman" w:cs="Times New Roman"/>
          <w:b/>
          <w:sz w:val="24"/>
          <w:szCs w:val="24"/>
        </w:rPr>
        <w:t>“Under Review”</w:t>
      </w:r>
      <w:r w:rsidRPr="009F4BAC">
        <w:rPr>
          <w:rFonts w:ascii="Times New Roman" w:hAnsi="Times New Roman" w:cs="Times New Roman"/>
          <w:sz w:val="24"/>
          <w:szCs w:val="24"/>
        </w:rPr>
        <w:t xml:space="preserve"> – </w:t>
      </w:r>
      <w:r>
        <w:rPr>
          <w:rFonts w:ascii="Times New Roman" w:hAnsi="Times New Roman" w:cs="Times New Roman"/>
          <w:sz w:val="24"/>
          <w:szCs w:val="24"/>
        </w:rPr>
        <w:t>when a work has been sent to a specific press/venue (however, the work has not yet been accepted).</w:t>
      </w:r>
    </w:p>
    <w:p w:rsidR="00B63003" w:rsidRDefault="00B63003" w:rsidP="00B63003">
      <w:pPr>
        <w:pStyle w:val="ListParagraph"/>
        <w:rPr>
          <w:rFonts w:ascii="Times New Roman" w:hAnsi="Times New Roman" w:cs="Times New Roman"/>
          <w:sz w:val="24"/>
          <w:szCs w:val="24"/>
        </w:rPr>
      </w:pPr>
    </w:p>
    <w:p w:rsidR="00B63003" w:rsidRDefault="00B63003" w:rsidP="00B63003">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“Work in Progress” </w:t>
      </w:r>
      <w:r>
        <w:rPr>
          <w:rFonts w:ascii="Times New Roman" w:hAnsi="Times New Roman" w:cs="Times New Roman"/>
          <w:sz w:val="24"/>
          <w:szCs w:val="24"/>
        </w:rPr>
        <w:t xml:space="preserve">– when a work is still in the draft stage and has not yet been sent to a press/venue.  Works in progress should be discussed in the accompanying narrative and </w:t>
      </w:r>
      <w:r>
        <w:rPr>
          <w:rFonts w:ascii="Times New Roman" w:hAnsi="Times New Roman" w:cs="Times New Roman"/>
          <w:i/>
          <w:sz w:val="24"/>
          <w:szCs w:val="24"/>
        </w:rPr>
        <w:t xml:space="preserve">can </w:t>
      </w:r>
      <w:r>
        <w:rPr>
          <w:rFonts w:ascii="Times New Roman" w:hAnsi="Times New Roman" w:cs="Times New Roman"/>
          <w:sz w:val="24"/>
          <w:szCs w:val="24"/>
        </w:rPr>
        <w:t xml:space="preserve">be included in the candidate’s file so that the P&amp;T Committee can see how far along the work is.  </w:t>
      </w:r>
    </w:p>
    <w:p w:rsidR="00B63003" w:rsidRDefault="00B63003" w:rsidP="00B63003">
      <w:pPr>
        <w:pStyle w:val="ListParagraph"/>
        <w:rPr>
          <w:rFonts w:ascii="Times New Roman" w:hAnsi="Times New Roman" w:cs="Times New Roman"/>
          <w:sz w:val="24"/>
          <w:szCs w:val="24"/>
        </w:rPr>
      </w:pPr>
    </w:p>
    <w:p w:rsidR="00B63003" w:rsidRDefault="00B63003" w:rsidP="00B63003">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“Revise and Resubmit” </w:t>
      </w:r>
      <w:r>
        <w:rPr>
          <w:rFonts w:ascii="Times New Roman" w:hAnsi="Times New Roman" w:cs="Times New Roman"/>
          <w:sz w:val="24"/>
          <w:szCs w:val="24"/>
        </w:rPr>
        <w:t>– when a work has been reviewed by an editor/journal and feedback has been sent to the faculty member suggesting that s/he re-submit after making the suggested revisions.  Again, this kind of information should be discussed in the accompanying vita narrative, and the work (along with feedback) should be included in the candidate’s file so that the P&amp;T Committee can consider the type of revisions required and the progress of the piece.</w:t>
      </w:r>
    </w:p>
    <w:p w:rsidR="00B63003" w:rsidRDefault="00B63003" w:rsidP="00B63003">
      <w:pPr>
        <w:pStyle w:val="ListParagraph"/>
        <w:rPr>
          <w:rFonts w:ascii="Times New Roman" w:hAnsi="Times New Roman" w:cs="Times New Roman"/>
          <w:sz w:val="24"/>
          <w:szCs w:val="24"/>
        </w:rPr>
      </w:pPr>
    </w:p>
    <w:p w:rsidR="00B63003" w:rsidRPr="005A0DAF" w:rsidRDefault="00B63003" w:rsidP="00B63003">
      <w:pPr>
        <w:pStyle w:val="ListParagraph"/>
        <w:numPr>
          <w:ilvl w:val="0"/>
          <w:numId w:val="9"/>
        </w:numPr>
        <w:rPr>
          <w:rFonts w:ascii="Times New Roman" w:hAnsi="Times New Roman" w:cs="Times New Roman"/>
          <w:b/>
          <w:sz w:val="24"/>
          <w:szCs w:val="24"/>
        </w:rPr>
      </w:pPr>
      <w:r w:rsidRPr="005A0DAF">
        <w:rPr>
          <w:rFonts w:ascii="Times New Roman" w:hAnsi="Times New Roman" w:cs="Times New Roman"/>
          <w:b/>
          <w:sz w:val="24"/>
          <w:szCs w:val="24"/>
        </w:rPr>
        <w:t>Edited Work</w:t>
      </w:r>
    </w:p>
    <w:p w:rsidR="00B63003" w:rsidRPr="005A0DAF" w:rsidRDefault="00B63003" w:rsidP="00B63003">
      <w:pPr>
        <w:pStyle w:val="ListParagraph"/>
        <w:rPr>
          <w:rFonts w:ascii="Times New Roman" w:hAnsi="Times New Roman" w:cs="Times New Roman"/>
          <w:i/>
          <w:sz w:val="24"/>
          <w:szCs w:val="24"/>
        </w:rPr>
      </w:pPr>
      <w:r w:rsidRPr="005A0DAF">
        <w:rPr>
          <w:rFonts w:ascii="Times New Roman" w:hAnsi="Times New Roman" w:cs="Times New Roman"/>
          <w:sz w:val="24"/>
          <w:szCs w:val="24"/>
        </w:rPr>
        <w:t>Edited books or special journal issues which involved (at least in part) your own research, and for which you have provided the intellectual framework or other conceptualization, should be considered “research/creative activity.” If, however, your involvement was solely to correct</w:t>
      </w:r>
      <w:r>
        <w:rPr>
          <w:rFonts w:ascii="Times New Roman" w:hAnsi="Times New Roman" w:cs="Times New Roman"/>
          <w:sz w:val="24"/>
          <w:szCs w:val="24"/>
        </w:rPr>
        <w:t xml:space="preserve"> or revise</w:t>
      </w:r>
      <w:r w:rsidRPr="005A0DAF">
        <w:rPr>
          <w:rFonts w:ascii="Times New Roman" w:hAnsi="Times New Roman" w:cs="Times New Roman"/>
          <w:sz w:val="24"/>
          <w:szCs w:val="24"/>
        </w:rPr>
        <w:t xml:space="preserve"> written work, that activity should be listed under “service.” If it was a collaborative effort, you must indicate your role in the work. If you wrote an introduction and/or essay for the edited work, those can be listed separately</w:t>
      </w:r>
      <w:r w:rsidRPr="005A0DAF">
        <w:rPr>
          <w:rFonts w:ascii="Times New Roman" w:hAnsi="Times New Roman" w:cs="Times New Roman"/>
          <w:i/>
          <w:sz w:val="24"/>
          <w:szCs w:val="24"/>
        </w:rPr>
        <w:t xml:space="preserve">. </w:t>
      </w:r>
    </w:p>
    <w:p w:rsidR="00B63003" w:rsidRPr="005A0DAF" w:rsidRDefault="00B63003" w:rsidP="00B63003">
      <w:pPr>
        <w:pStyle w:val="ListParagraph"/>
        <w:rPr>
          <w:rFonts w:ascii="Times New Roman" w:hAnsi="Times New Roman" w:cs="Times New Roman"/>
          <w:i/>
          <w:sz w:val="24"/>
          <w:szCs w:val="24"/>
        </w:rPr>
      </w:pPr>
    </w:p>
    <w:p w:rsidR="00B63003" w:rsidRPr="005A0DAF" w:rsidRDefault="00B63003" w:rsidP="00B63003">
      <w:pPr>
        <w:pStyle w:val="ListParagraph"/>
        <w:numPr>
          <w:ilvl w:val="0"/>
          <w:numId w:val="9"/>
        </w:numPr>
        <w:rPr>
          <w:rFonts w:ascii="Times New Roman" w:hAnsi="Times New Roman" w:cs="Times New Roman"/>
          <w:b/>
          <w:sz w:val="24"/>
          <w:szCs w:val="24"/>
        </w:rPr>
      </w:pPr>
      <w:r w:rsidRPr="005A0DAF">
        <w:rPr>
          <w:rFonts w:ascii="Times New Roman" w:hAnsi="Times New Roman" w:cs="Times New Roman"/>
          <w:b/>
          <w:i/>
          <w:sz w:val="24"/>
          <w:szCs w:val="24"/>
        </w:rPr>
        <w:t xml:space="preserve"> </w:t>
      </w:r>
      <w:r w:rsidRPr="005A0DAF">
        <w:rPr>
          <w:rFonts w:ascii="Times New Roman" w:hAnsi="Times New Roman" w:cs="Times New Roman"/>
          <w:b/>
          <w:sz w:val="24"/>
          <w:szCs w:val="24"/>
        </w:rPr>
        <w:t>Translations</w:t>
      </w:r>
    </w:p>
    <w:p w:rsidR="00B63003" w:rsidRPr="005A0DAF" w:rsidRDefault="00B63003" w:rsidP="00B63003">
      <w:pPr>
        <w:pStyle w:val="ListParagraph"/>
        <w:rPr>
          <w:rFonts w:ascii="Times New Roman" w:hAnsi="Times New Roman" w:cs="Times New Roman"/>
          <w:sz w:val="24"/>
          <w:szCs w:val="24"/>
        </w:rPr>
      </w:pPr>
      <w:r w:rsidRPr="005A0DAF">
        <w:rPr>
          <w:rFonts w:ascii="Times New Roman" w:hAnsi="Times New Roman" w:cs="Times New Roman"/>
          <w:sz w:val="24"/>
          <w:szCs w:val="24"/>
        </w:rPr>
        <w:t>Translations can be listed under “research/creative activity,” provided that they are for scholarly purposes. If translated work is done for a non-scholarly purpose (such as for a business), it should be listed under “service.”</w:t>
      </w:r>
    </w:p>
    <w:p w:rsidR="00B63003" w:rsidRPr="005A0DAF" w:rsidRDefault="00B63003" w:rsidP="00B63003">
      <w:pPr>
        <w:pStyle w:val="ListParagraph"/>
        <w:rPr>
          <w:rFonts w:ascii="Times New Roman" w:hAnsi="Times New Roman" w:cs="Times New Roman"/>
          <w:i/>
          <w:sz w:val="24"/>
          <w:szCs w:val="24"/>
        </w:rPr>
      </w:pPr>
    </w:p>
    <w:p w:rsidR="00B63003" w:rsidRPr="005A0DAF" w:rsidRDefault="00B63003" w:rsidP="00B63003">
      <w:pPr>
        <w:pStyle w:val="ListParagraph"/>
        <w:numPr>
          <w:ilvl w:val="0"/>
          <w:numId w:val="9"/>
        </w:numPr>
        <w:rPr>
          <w:rFonts w:ascii="Times New Roman" w:hAnsi="Times New Roman" w:cs="Times New Roman"/>
          <w:b/>
          <w:sz w:val="24"/>
          <w:szCs w:val="24"/>
        </w:rPr>
      </w:pPr>
      <w:r w:rsidRPr="005A0DAF">
        <w:rPr>
          <w:rFonts w:ascii="Times New Roman" w:hAnsi="Times New Roman" w:cs="Times New Roman"/>
          <w:b/>
          <w:sz w:val="24"/>
          <w:szCs w:val="24"/>
        </w:rPr>
        <w:t>Local Presentations</w:t>
      </w:r>
    </w:p>
    <w:p w:rsidR="00B63003" w:rsidRPr="005A0DAF" w:rsidRDefault="00B63003" w:rsidP="00B63003">
      <w:pPr>
        <w:pStyle w:val="ListParagraph"/>
        <w:rPr>
          <w:rFonts w:ascii="Times New Roman" w:hAnsi="Times New Roman" w:cs="Times New Roman"/>
          <w:sz w:val="24"/>
          <w:szCs w:val="24"/>
        </w:rPr>
      </w:pPr>
      <w:r w:rsidRPr="005A0DAF">
        <w:rPr>
          <w:rFonts w:ascii="Times New Roman" w:hAnsi="Times New Roman" w:cs="Times New Roman"/>
          <w:sz w:val="24"/>
          <w:szCs w:val="24"/>
        </w:rPr>
        <w:t>Public presentations that you give on campus or in the local community (such as TAFS or GWSS Series) can be listed at the end of “Research</w:t>
      </w:r>
      <w:r>
        <w:rPr>
          <w:rFonts w:ascii="Times New Roman" w:hAnsi="Times New Roman" w:cs="Times New Roman"/>
          <w:sz w:val="24"/>
          <w:szCs w:val="24"/>
        </w:rPr>
        <w:t>, Scholarship, and Creative Work”</w:t>
      </w:r>
      <w:r w:rsidRPr="005A0DAF">
        <w:rPr>
          <w:rFonts w:ascii="Times New Roman" w:hAnsi="Times New Roman" w:cs="Times New Roman"/>
          <w:sz w:val="24"/>
          <w:szCs w:val="24"/>
        </w:rPr>
        <w:t xml:space="preserve"> under “Local Professional Presentations.”</w:t>
      </w:r>
    </w:p>
    <w:p w:rsidR="00B63003" w:rsidRPr="00FD3669" w:rsidRDefault="00B63003" w:rsidP="00B63003">
      <w:pPr>
        <w:rPr>
          <w:color w:val="FF0000"/>
          <w:sz w:val="24"/>
          <w:szCs w:val="24"/>
        </w:rPr>
      </w:pPr>
    </w:p>
    <w:p w:rsidR="00B63003" w:rsidRDefault="00B63003" w:rsidP="00B63003"/>
    <w:p w:rsidR="007E2AC5" w:rsidRDefault="007E2AC5">
      <w:pPr>
        <w:rPr>
          <w:b/>
        </w:rPr>
      </w:pPr>
    </w:p>
    <w:sectPr w:rsidR="007E2A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57" w:rsidRDefault="00324457" w:rsidP="00C42255">
      <w:pPr>
        <w:spacing w:after="0" w:line="240" w:lineRule="auto"/>
      </w:pPr>
      <w:r>
        <w:separator/>
      </w:r>
    </w:p>
  </w:endnote>
  <w:endnote w:type="continuationSeparator" w:id="0">
    <w:p w:rsidR="00324457" w:rsidRDefault="00324457" w:rsidP="00C4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SQFNB+TimesNewRomanPS-BoldMT">
    <w:altName w:val="Times New Roman PS"/>
    <w:panose1 w:val="00000000000000000000"/>
    <w:charset w:val="00"/>
    <w:family w:val="roman"/>
    <w:notTrueType/>
    <w:pitch w:val="default"/>
    <w:sig w:usb0="00000003" w:usb1="00000000" w:usb2="00000000" w:usb3="00000000" w:csb0="00000001" w:csb1="00000000"/>
  </w:font>
  <w:font w:name="EXKCBC+TimesNewRomanPS-BoldItal">
    <w:altName w:val="Times New Roman PS"/>
    <w:panose1 w:val="00000000000000000000"/>
    <w:charset w:val="00"/>
    <w:family w:val="roman"/>
    <w:notTrueType/>
    <w:pitch w:val="default"/>
    <w:sig w:usb0="00000003" w:usb1="00000000" w:usb2="00000000" w:usb3="00000000" w:csb0="00000001" w:csb1="00000000"/>
  </w:font>
  <w:font w:name="DMWKRC+TimesNewRomanPSMT">
    <w:altName w:val="Times New Roman PSMT"/>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94643"/>
      <w:docPartObj>
        <w:docPartGallery w:val="Page Numbers (Bottom of Page)"/>
        <w:docPartUnique/>
      </w:docPartObj>
    </w:sdtPr>
    <w:sdtEndPr>
      <w:rPr>
        <w:noProof/>
      </w:rPr>
    </w:sdtEndPr>
    <w:sdtContent>
      <w:p w:rsidR="009E00D9" w:rsidRDefault="009E00D9">
        <w:pPr>
          <w:pStyle w:val="Footer"/>
          <w:jc w:val="center"/>
        </w:pPr>
        <w:r>
          <w:fldChar w:fldCharType="begin"/>
        </w:r>
        <w:r>
          <w:instrText xml:space="preserve"> PAGE   \* MERGEFORMAT </w:instrText>
        </w:r>
        <w:r>
          <w:fldChar w:fldCharType="separate"/>
        </w:r>
        <w:r w:rsidR="0050536E">
          <w:rPr>
            <w:noProof/>
          </w:rPr>
          <w:t>1</w:t>
        </w:r>
        <w:r>
          <w:rPr>
            <w:noProof/>
          </w:rPr>
          <w:fldChar w:fldCharType="end"/>
        </w:r>
      </w:p>
    </w:sdtContent>
  </w:sdt>
  <w:p w:rsidR="009E00D9" w:rsidRDefault="009E0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57" w:rsidRDefault="00324457" w:rsidP="00C42255">
      <w:pPr>
        <w:spacing w:after="0" w:line="240" w:lineRule="auto"/>
      </w:pPr>
      <w:r>
        <w:separator/>
      </w:r>
    </w:p>
  </w:footnote>
  <w:footnote w:type="continuationSeparator" w:id="0">
    <w:p w:rsidR="00324457" w:rsidRDefault="00324457" w:rsidP="00C42255">
      <w:pPr>
        <w:spacing w:after="0" w:line="240" w:lineRule="auto"/>
      </w:pPr>
      <w:r>
        <w:continuationSeparator/>
      </w:r>
    </w:p>
  </w:footnote>
  <w:footnote w:id="1">
    <w:p w:rsidR="00F16609" w:rsidRDefault="00F16609">
      <w:pPr>
        <w:pStyle w:val="FootnoteText"/>
      </w:pPr>
      <w:r>
        <w:rPr>
          <w:rStyle w:val="FootnoteReference"/>
        </w:rPr>
        <w:footnoteRef/>
      </w:r>
      <w:r>
        <w:t xml:space="preserve"> In preparation for your final promotion &amp; tenure review year (usually year 6), there is another set of instructions which details the additional documents that are required in the file. The Division Chair or Assistant Chair will provide the instructions to you in the spring of that year and review what to do.</w:t>
      </w:r>
    </w:p>
  </w:footnote>
  <w:footnote w:id="2">
    <w:p w:rsidR="00B63003" w:rsidRDefault="00B63003" w:rsidP="00B63003">
      <w:pPr>
        <w:pStyle w:val="FootnoteText"/>
      </w:pPr>
      <w:r>
        <w:rPr>
          <w:rStyle w:val="FootnoteReference"/>
        </w:rPr>
        <w:footnoteRef/>
      </w:r>
      <w:r>
        <w:t xml:space="preserve"> These guidelines are the result of discussions of the Humanities Division Promotion &amp; Tenure Committee in Jan. 2014, Nov. 2014, and Feb. 2015, and apply to all faculty members of our division.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7CBD"/>
    <w:multiLevelType w:val="hybridMultilevel"/>
    <w:tmpl w:val="AD8C4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A3245"/>
    <w:multiLevelType w:val="hybridMultilevel"/>
    <w:tmpl w:val="938C0EA4"/>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
    <w:nsid w:val="1DB26677"/>
    <w:multiLevelType w:val="hybridMultilevel"/>
    <w:tmpl w:val="F16C7D90"/>
    <w:lvl w:ilvl="0" w:tplc="9C307E7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0402BE"/>
    <w:multiLevelType w:val="hybridMultilevel"/>
    <w:tmpl w:val="D114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B008F"/>
    <w:multiLevelType w:val="hybridMultilevel"/>
    <w:tmpl w:val="F99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D6773"/>
    <w:multiLevelType w:val="hybridMultilevel"/>
    <w:tmpl w:val="E002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C4006E"/>
    <w:multiLevelType w:val="hybridMultilevel"/>
    <w:tmpl w:val="682E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724C2"/>
    <w:multiLevelType w:val="hybridMultilevel"/>
    <w:tmpl w:val="A2C621DA"/>
    <w:lvl w:ilvl="0" w:tplc="1F9AD9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A66ED"/>
    <w:multiLevelType w:val="hybridMultilevel"/>
    <w:tmpl w:val="B7D8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4"/>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55"/>
    <w:rsid w:val="000240CF"/>
    <w:rsid w:val="0006751E"/>
    <w:rsid w:val="00097063"/>
    <w:rsid w:val="000E44FD"/>
    <w:rsid w:val="0012225B"/>
    <w:rsid w:val="00142944"/>
    <w:rsid w:val="00152601"/>
    <w:rsid w:val="001D41C9"/>
    <w:rsid w:val="00324457"/>
    <w:rsid w:val="0035539C"/>
    <w:rsid w:val="003C5976"/>
    <w:rsid w:val="00423E97"/>
    <w:rsid w:val="0050536E"/>
    <w:rsid w:val="005D7201"/>
    <w:rsid w:val="005D77AE"/>
    <w:rsid w:val="0065679B"/>
    <w:rsid w:val="00665EB5"/>
    <w:rsid w:val="00667B63"/>
    <w:rsid w:val="00674BC8"/>
    <w:rsid w:val="00684235"/>
    <w:rsid w:val="006B5521"/>
    <w:rsid w:val="007068FB"/>
    <w:rsid w:val="00726210"/>
    <w:rsid w:val="00775DFE"/>
    <w:rsid w:val="007917E4"/>
    <w:rsid w:val="007B6F5B"/>
    <w:rsid w:val="007E2AC5"/>
    <w:rsid w:val="007E4BE5"/>
    <w:rsid w:val="008F010A"/>
    <w:rsid w:val="00941EBD"/>
    <w:rsid w:val="009B309E"/>
    <w:rsid w:val="009E00D9"/>
    <w:rsid w:val="009E5905"/>
    <w:rsid w:val="00A83485"/>
    <w:rsid w:val="00B63003"/>
    <w:rsid w:val="00B738D0"/>
    <w:rsid w:val="00BC14A4"/>
    <w:rsid w:val="00C0693F"/>
    <w:rsid w:val="00C17773"/>
    <w:rsid w:val="00C42255"/>
    <w:rsid w:val="00D2219A"/>
    <w:rsid w:val="00EE0FB7"/>
    <w:rsid w:val="00F05711"/>
    <w:rsid w:val="00F16609"/>
    <w:rsid w:val="00F5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976"/>
    <w:pPr>
      <w:ind w:left="720"/>
      <w:contextualSpacing/>
    </w:pPr>
  </w:style>
  <w:style w:type="paragraph" w:styleId="FootnoteText">
    <w:name w:val="footnote text"/>
    <w:basedOn w:val="Normal"/>
    <w:link w:val="FootnoteTextChar"/>
    <w:uiPriority w:val="99"/>
    <w:semiHidden/>
    <w:unhideWhenUsed/>
    <w:rsid w:val="00C422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255"/>
    <w:rPr>
      <w:sz w:val="20"/>
      <w:szCs w:val="20"/>
    </w:rPr>
  </w:style>
  <w:style w:type="character" w:styleId="FootnoteReference">
    <w:name w:val="footnote reference"/>
    <w:basedOn w:val="DefaultParagraphFont"/>
    <w:uiPriority w:val="99"/>
    <w:semiHidden/>
    <w:unhideWhenUsed/>
    <w:rsid w:val="00C42255"/>
    <w:rPr>
      <w:vertAlign w:val="superscript"/>
    </w:rPr>
  </w:style>
  <w:style w:type="paragraph" w:styleId="Header">
    <w:name w:val="header"/>
    <w:basedOn w:val="Normal"/>
    <w:link w:val="HeaderChar"/>
    <w:uiPriority w:val="99"/>
    <w:unhideWhenUsed/>
    <w:rsid w:val="009E0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D9"/>
  </w:style>
  <w:style w:type="paragraph" w:styleId="Footer">
    <w:name w:val="footer"/>
    <w:basedOn w:val="Normal"/>
    <w:link w:val="FooterChar"/>
    <w:uiPriority w:val="99"/>
    <w:unhideWhenUsed/>
    <w:rsid w:val="009E0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D9"/>
  </w:style>
  <w:style w:type="paragraph" w:customStyle="1" w:styleId="Default">
    <w:name w:val="Default"/>
    <w:rsid w:val="00F546E7"/>
    <w:pPr>
      <w:widowControl w:val="0"/>
      <w:autoSpaceDE w:val="0"/>
      <w:autoSpaceDN w:val="0"/>
      <w:adjustRightInd w:val="0"/>
      <w:spacing w:after="0" w:line="240" w:lineRule="auto"/>
    </w:pPr>
    <w:rPr>
      <w:rFonts w:ascii="TSQFNB+TimesNewRomanPS-BoldMT" w:eastAsiaTheme="minorEastAsia" w:hAnsi="TSQFNB+TimesNewRomanPS-BoldMT" w:cs="TSQFNB+TimesNewRomanPS-BoldMT"/>
      <w:color w:val="000000"/>
      <w:sz w:val="24"/>
      <w:szCs w:val="24"/>
    </w:rPr>
  </w:style>
  <w:style w:type="paragraph" w:customStyle="1" w:styleId="CM14">
    <w:name w:val="CM14"/>
    <w:basedOn w:val="Default"/>
    <w:next w:val="Default"/>
    <w:uiPriority w:val="99"/>
    <w:rsid w:val="00F546E7"/>
    <w:pPr>
      <w:spacing w:after="275"/>
    </w:pPr>
    <w:rPr>
      <w:rFonts w:cs="Times New Roman"/>
      <w:color w:val="auto"/>
    </w:rPr>
  </w:style>
  <w:style w:type="paragraph" w:customStyle="1" w:styleId="CM1">
    <w:name w:val="CM1"/>
    <w:basedOn w:val="Default"/>
    <w:next w:val="Default"/>
    <w:uiPriority w:val="99"/>
    <w:rsid w:val="00F546E7"/>
    <w:pPr>
      <w:spacing w:line="278" w:lineRule="atLeast"/>
    </w:pPr>
    <w:rPr>
      <w:rFonts w:cs="Times New Roman"/>
      <w:color w:val="auto"/>
    </w:rPr>
  </w:style>
  <w:style w:type="paragraph" w:customStyle="1" w:styleId="CM3">
    <w:name w:val="CM3"/>
    <w:basedOn w:val="Default"/>
    <w:next w:val="Default"/>
    <w:uiPriority w:val="99"/>
    <w:rsid w:val="00F546E7"/>
    <w:pPr>
      <w:spacing w:line="278" w:lineRule="atLeast"/>
    </w:pPr>
    <w:rPr>
      <w:rFonts w:cs="Times New Roman"/>
      <w:color w:val="auto"/>
    </w:rPr>
  </w:style>
  <w:style w:type="character" w:styleId="Hyperlink">
    <w:name w:val="Hyperlink"/>
    <w:basedOn w:val="DefaultParagraphFont"/>
    <w:uiPriority w:val="99"/>
    <w:unhideWhenUsed/>
    <w:rsid w:val="00B630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976"/>
    <w:pPr>
      <w:ind w:left="720"/>
      <w:contextualSpacing/>
    </w:pPr>
  </w:style>
  <w:style w:type="paragraph" w:styleId="FootnoteText">
    <w:name w:val="footnote text"/>
    <w:basedOn w:val="Normal"/>
    <w:link w:val="FootnoteTextChar"/>
    <w:uiPriority w:val="99"/>
    <w:semiHidden/>
    <w:unhideWhenUsed/>
    <w:rsid w:val="00C422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255"/>
    <w:rPr>
      <w:sz w:val="20"/>
      <w:szCs w:val="20"/>
    </w:rPr>
  </w:style>
  <w:style w:type="character" w:styleId="FootnoteReference">
    <w:name w:val="footnote reference"/>
    <w:basedOn w:val="DefaultParagraphFont"/>
    <w:uiPriority w:val="99"/>
    <w:semiHidden/>
    <w:unhideWhenUsed/>
    <w:rsid w:val="00C42255"/>
    <w:rPr>
      <w:vertAlign w:val="superscript"/>
    </w:rPr>
  </w:style>
  <w:style w:type="paragraph" w:styleId="Header">
    <w:name w:val="header"/>
    <w:basedOn w:val="Normal"/>
    <w:link w:val="HeaderChar"/>
    <w:uiPriority w:val="99"/>
    <w:unhideWhenUsed/>
    <w:rsid w:val="009E0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D9"/>
  </w:style>
  <w:style w:type="paragraph" w:styleId="Footer">
    <w:name w:val="footer"/>
    <w:basedOn w:val="Normal"/>
    <w:link w:val="FooterChar"/>
    <w:uiPriority w:val="99"/>
    <w:unhideWhenUsed/>
    <w:rsid w:val="009E0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D9"/>
  </w:style>
  <w:style w:type="paragraph" w:customStyle="1" w:styleId="Default">
    <w:name w:val="Default"/>
    <w:rsid w:val="00F546E7"/>
    <w:pPr>
      <w:widowControl w:val="0"/>
      <w:autoSpaceDE w:val="0"/>
      <w:autoSpaceDN w:val="0"/>
      <w:adjustRightInd w:val="0"/>
      <w:spacing w:after="0" w:line="240" w:lineRule="auto"/>
    </w:pPr>
    <w:rPr>
      <w:rFonts w:ascii="TSQFNB+TimesNewRomanPS-BoldMT" w:eastAsiaTheme="minorEastAsia" w:hAnsi="TSQFNB+TimesNewRomanPS-BoldMT" w:cs="TSQFNB+TimesNewRomanPS-BoldMT"/>
      <w:color w:val="000000"/>
      <w:sz w:val="24"/>
      <w:szCs w:val="24"/>
    </w:rPr>
  </w:style>
  <w:style w:type="paragraph" w:customStyle="1" w:styleId="CM14">
    <w:name w:val="CM14"/>
    <w:basedOn w:val="Default"/>
    <w:next w:val="Default"/>
    <w:uiPriority w:val="99"/>
    <w:rsid w:val="00F546E7"/>
    <w:pPr>
      <w:spacing w:after="275"/>
    </w:pPr>
    <w:rPr>
      <w:rFonts w:cs="Times New Roman"/>
      <w:color w:val="auto"/>
    </w:rPr>
  </w:style>
  <w:style w:type="paragraph" w:customStyle="1" w:styleId="CM1">
    <w:name w:val="CM1"/>
    <w:basedOn w:val="Default"/>
    <w:next w:val="Default"/>
    <w:uiPriority w:val="99"/>
    <w:rsid w:val="00F546E7"/>
    <w:pPr>
      <w:spacing w:line="278" w:lineRule="atLeast"/>
    </w:pPr>
    <w:rPr>
      <w:rFonts w:cs="Times New Roman"/>
      <w:color w:val="auto"/>
    </w:rPr>
  </w:style>
  <w:style w:type="paragraph" w:customStyle="1" w:styleId="CM3">
    <w:name w:val="CM3"/>
    <w:basedOn w:val="Default"/>
    <w:next w:val="Default"/>
    <w:uiPriority w:val="99"/>
    <w:rsid w:val="00F546E7"/>
    <w:pPr>
      <w:spacing w:line="278" w:lineRule="atLeast"/>
    </w:pPr>
    <w:rPr>
      <w:rFonts w:cs="Times New Roman"/>
      <w:color w:val="auto"/>
    </w:rPr>
  </w:style>
  <w:style w:type="character" w:styleId="Hyperlink">
    <w:name w:val="Hyperlink"/>
    <w:basedOn w:val="DefaultParagraphFont"/>
    <w:uiPriority w:val="99"/>
    <w:unhideWhenUsed/>
    <w:rsid w:val="00B63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rris.umn.edu/humaniti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504927-FEEB-4AC4-A887-AFF30E64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JuliaDabbs</dc:creator>
  <cp:lastModifiedBy>Owner</cp:lastModifiedBy>
  <cp:revision>2</cp:revision>
  <cp:lastPrinted>2014-08-22T03:35:00Z</cp:lastPrinted>
  <dcterms:created xsi:type="dcterms:W3CDTF">2016-10-04T13:21:00Z</dcterms:created>
  <dcterms:modified xsi:type="dcterms:W3CDTF">2016-10-04T13:21:00Z</dcterms:modified>
</cp:coreProperties>
</file>